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729564"/>
        <w:docPartObj>
          <w:docPartGallery w:val="Cover Pages"/>
          <w:docPartUnique/>
        </w:docPartObj>
        <w:rPr>
          <w:rFonts w:ascii="Calibri" w:hAnsi="Calibri" w:eastAsia="" w:cs="" w:asciiTheme="minorAscii" w:hAnsiTheme="minorAscii" w:eastAsiaTheme="majorEastAsia" w:cstheme="majorBidi"/>
          <w:b w:val="1"/>
          <w:bCs w:val="1"/>
          <w:color w:val="003865"/>
          <w:sz w:val="32"/>
          <w:szCs w:val="32"/>
        </w:rPr>
      </w:sdtPr>
      <w:sdtEndPr>
        <w:rPr>
          <w:rFonts w:ascii="Calibri" w:hAnsi="Calibri" w:eastAsia="" w:cs="" w:asciiTheme="minorAscii" w:hAnsiTheme="minorAscii" w:eastAsiaTheme="majorEastAsia" w:cstheme="majorBidi"/>
          <w:b w:val="1"/>
          <w:bCs w:val="1"/>
          <w:color w:val="003865" w:themeColor="accent1"/>
          <w:sz w:val="32"/>
          <w:szCs w:val="32"/>
        </w:rPr>
      </w:sdtEndPr>
      <w:sdtContent>
        <w:p w:rsidRPr="00604B94" w:rsidR="009033FC" w:rsidP="009033FC" w:rsidRDefault="009033FC" w14:paraId="6D4FEE74" w14:textId="77777777">
          <w:pPr>
            <w:rPr>
              <w:rStyle w:val="Heading1Char"/>
            </w:rPr>
          </w:pPr>
          <w:r w:rsidRPr="00604B94">
            <w:rPr>
              <w:rStyle w:val="Heading1Char"/>
            </w:rPr>
            <w:t>Meeting Minutes: Nursing Home Workforce Standards Board</w:t>
          </w:r>
        </w:p>
        <w:p w:rsidR="009033FC" w:rsidP="009033FC" w:rsidRDefault="009033FC" w14:paraId="2E7BB7FA" w14:textId="3387517D">
          <w:pPr>
            <w:tabs>
              <w:tab w:val="left" w:pos="2340"/>
              <w:tab w:val="left" w:pos="2430"/>
            </w:tabs>
            <w:contextualSpacing/>
          </w:pPr>
          <w:r>
            <w:t xml:space="preserve">Date:  </w:t>
          </w:r>
          <w:r w:rsidR="00D53FA7">
            <w:t>Mon</w:t>
          </w:r>
          <w:r w:rsidR="009F55F5">
            <w:t xml:space="preserve">day, </w:t>
          </w:r>
          <w:r w:rsidR="00D53FA7">
            <w:t>April 29</w:t>
          </w:r>
          <w:r w:rsidR="009F55F5">
            <w:t>, 2024</w:t>
          </w:r>
        </w:p>
        <w:p w:rsidR="009033FC" w:rsidP="009033FC" w:rsidRDefault="009033FC" w14:paraId="5B4DB195" w14:textId="1EB42E8D">
          <w:pPr>
            <w:tabs>
              <w:tab w:val="left" w:pos="2340"/>
              <w:tab w:val="left" w:pos="2430"/>
            </w:tabs>
            <w:contextualSpacing/>
          </w:pPr>
          <w:r>
            <w:t>Minutes prepared by:  Linnea Becerra</w:t>
          </w:r>
        </w:p>
        <w:p w:rsidR="009033FC" w:rsidP="009033FC" w:rsidRDefault="009033FC" w14:paraId="4EA29112" w14:textId="77777777">
          <w:pPr>
            <w:tabs>
              <w:tab w:val="left" w:pos="2340"/>
              <w:tab w:val="left" w:pos="2430"/>
            </w:tabs>
            <w:contextualSpacing/>
          </w:pPr>
          <w:r>
            <w:t xml:space="preserve">Location:  Minnesota Room (DLI) and Hybrid </w:t>
          </w:r>
        </w:p>
        <w:p w:rsidR="009033FC" w:rsidP="009033FC" w:rsidRDefault="009033FC" w14:paraId="4DA4479D" w14:textId="77777777">
          <w:pPr>
            <w:pStyle w:val="Heading2"/>
            <w:spacing w:before="0" w:after="0" w:line="240" w:lineRule="auto"/>
            <w:rPr>
              <w:sz w:val="28"/>
              <w:szCs w:val="28"/>
            </w:rPr>
            <w:sectPr w:rsidR="009033FC" w:rsidSect="00604B94">
              <w:headerReference w:type="first" r:id="rId11"/>
              <w:footerReference w:type="first" r:id="rId12"/>
              <w:type w:val="continuous"/>
              <w:pgSz w:w="12240" w:h="15840" w:code="1"/>
              <w:pgMar w:top="1440" w:right="900" w:bottom="1440" w:left="1080" w:header="720" w:footer="504" w:gutter="0"/>
              <w:cols w:space="720"/>
              <w:titlePg/>
              <w:docGrid w:linePitch="326"/>
            </w:sectPr>
          </w:pPr>
        </w:p>
        <w:p w:rsidRPr="004463E8" w:rsidR="009033FC" w:rsidP="009033FC" w:rsidRDefault="009033FC" w14:paraId="325C3757" w14:textId="77777777">
          <w:pPr>
            <w:pStyle w:val="Heading2"/>
            <w:spacing w:before="0" w:after="0" w:line="240" w:lineRule="auto"/>
            <w:rPr>
              <w:sz w:val="28"/>
              <w:szCs w:val="28"/>
            </w:rPr>
          </w:pPr>
          <w:r w:rsidRPr="004463E8">
            <w:rPr>
              <w:sz w:val="28"/>
              <w:szCs w:val="28"/>
            </w:rPr>
            <w:t>Members Present</w:t>
          </w:r>
        </w:p>
        <w:p w:rsidR="009033FC" w:rsidP="009033FC" w:rsidRDefault="009033FC" w14:paraId="16C3CE43" w14:textId="096DB9D0">
          <w:pPr>
            <w:pStyle w:val="ListParagraph"/>
            <w:spacing w:before="0" w:after="0" w:line="240" w:lineRule="auto"/>
          </w:pPr>
          <w:r>
            <w:t>Comm</w:t>
          </w:r>
          <w:r w:rsidR="00025901">
            <w:t>issioner</w:t>
          </w:r>
          <w:r>
            <w:t xml:space="preserve"> Nicole Blissenbach</w:t>
          </w:r>
        </w:p>
        <w:p w:rsidR="009033FC" w:rsidP="009033FC" w:rsidRDefault="009033FC" w14:paraId="70CCA905" w14:textId="77777777">
          <w:pPr>
            <w:pStyle w:val="ListParagraph"/>
            <w:spacing w:before="0" w:after="0" w:line="240" w:lineRule="auto"/>
          </w:pPr>
          <w:r>
            <w:t>Chair Jaime Gulley</w:t>
          </w:r>
        </w:p>
        <w:p w:rsidR="00025901" w:rsidP="00025901" w:rsidRDefault="00025901" w14:paraId="155E6831" w14:textId="77777777">
          <w:pPr>
            <w:pStyle w:val="ListParagraph"/>
            <w:spacing w:before="100" w:beforeAutospacing="1" w:after="100" w:afterAutospacing="1"/>
          </w:pPr>
          <w:r>
            <w:t xml:space="preserve">Michelle Armstrong </w:t>
          </w:r>
        </w:p>
        <w:p w:rsidR="00025901" w:rsidP="00025901" w:rsidRDefault="00025901" w14:paraId="4A7262CA" w14:textId="77777777">
          <w:pPr>
            <w:pStyle w:val="ListParagraph"/>
            <w:spacing w:before="100" w:beforeAutospacing="1" w:after="100" w:afterAutospacing="1"/>
          </w:pPr>
          <w:r>
            <w:t>Kim Brenne</w:t>
          </w:r>
        </w:p>
        <w:p w:rsidR="00025901" w:rsidP="00025901" w:rsidRDefault="00025901" w14:paraId="452D1BC3" w14:textId="1C87E357">
          <w:pPr>
            <w:pStyle w:val="ListParagraph"/>
            <w:spacing w:before="100" w:beforeAutospacing="1" w:after="100" w:afterAutospacing="1"/>
          </w:pPr>
          <w:r>
            <w:t xml:space="preserve">Michele Fredrickson </w:t>
          </w:r>
          <w:r w:rsidR="00B24E6F">
            <w:t>(remotely)</w:t>
          </w:r>
        </w:p>
        <w:p w:rsidR="00025901" w:rsidP="00025901" w:rsidRDefault="00025901" w14:paraId="22F4689F" w14:textId="3A6BC8F9">
          <w:pPr>
            <w:pStyle w:val="ListParagraph"/>
            <w:spacing w:before="100" w:beforeAutospacing="1" w:after="100" w:afterAutospacing="1"/>
          </w:pPr>
          <w:r>
            <w:t xml:space="preserve">Maria King </w:t>
          </w:r>
        </w:p>
        <w:p w:rsidR="009033FC" w:rsidP="009033FC" w:rsidRDefault="009033FC" w14:paraId="767D05FF" w14:textId="77777777">
          <w:pPr>
            <w:pStyle w:val="ListParagraph"/>
            <w:spacing w:before="0" w:after="0" w:line="240" w:lineRule="auto"/>
          </w:pPr>
          <w:r>
            <w:t>Katie Lundmark</w:t>
          </w:r>
        </w:p>
        <w:p w:rsidR="009033FC" w:rsidP="009033FC" w:rsidRDefault="009033FC" w14:paraId="5959DAF0" w14:textId="77777777">
          <w:pPr>
            <w:pStyle w:val="ListParagraph"/>
            <w:spacing w:before="100" w:beforeAutospacing="1" w:after="100" w:afterAutospacing="1"/>
          </w:pPr>
          <w:r>
            <w:t>Paula Rocheleau</w:t>
          </w:r>
        </w:p>
        <w:p w:rsidR="009329B8" w:rsidP="009033FC" w:rsidRDefault="009329B8" w14:paraId="2F71D89A" w14:textId="12468201">
          <w:pPr>
            <w:pStyle w:val="ListParagraph"/>
            <w:spacing w:before="100" w:beforeAutospacing="1" w:after="100" w:afterAutospacing="1"/>
          </w:pPr>
          <w:r>
            <w:t>Mary Swanson</w:t>
          </w:r>
        </w:p>
        <w:p w:rsidRPr="004463E8" w:rsidR="009033FC" w:rsidP="009033FC" w:rsidRDefault="009033FC" w14:paraId="67311010" w14:textId="77777777">
          <w:pPr>
            <w:pStyle w:val="Heading2"/>
            <w:spacing w:before="0" w:after="0" w:line="240" w:lineRule="auto"/>
            <w:rPr>
              <w:sz w:val="28"/>
              <w:szCs w:val="28"/>
            </w:rPr>
          </w:pPr>
          <w:r w:rsidRPr="004463E8">
            <w:rPr>
              <w:sz w:val="28"/>
              <w:szCs w:val="28"/>
            </w:rPr>
            <w:t>DLI Staff</w:t>
          </w:r>
        </w:p>
        <w:p w:rsidR="00F74B8B" w:rsidP="009033FC" w:rsidRDefault="00F74B8B" w14:paraId="415DBCA4" w14:textId="412EC020">
          <w:pPr>
            <w:pStyle w:val="ListParagraph"/>
            <w:spacing w:before="0" w:after="0" w:line="240" w:lineRule="auto"/>
          </w:pPr>
          <w:r>
            <w:t>Ali Afsharjavan</w:t>
          </w:r>
          <w:r w:rsidR="000644DF">
            <w:t xml:space="preserve"> (remotely)</w:t>
          </w:r>
        </w:p>
        <w:p w:rsidR="00F74B8B" w:rsidP="00F74B8B" w:rsidRDefault="00F74B8B" w14:paraId="01D09F9C" w14:textId="62669AC5">
          <w:pPr>
            <w:pStyle w:val="ListParagraph"/>
            <w:spacing w:before="100" w:beforeAutospacing="1" w:after="100" w:afterAutospacing="1"/>
          </w:pPr>
          <w:r>
            <w:t>Linnea Becerra</w:t>
          </w:r>
        </w:p>
        <w:p w:rsidR="009F55F5" w:rsidP="00F74B8B" w:rsidRDefault="009F55F5" w14:paraId="577D195D" w14:textId="21FBDF22">
          <w:pPr>
            <w:pStyle w:val="ListParagraph"/>
            <w:spacing w:before="100" w:beforeAutospacing="1" w:after="100" w:afterAutospacing="1"/>
          </w:pPr>
          <w:r>
            <w:t>Paul Enger</w:t>
          </w:r>
        </w:p>
        <w:p w:rsidR="00F74B8B" w:rsidP="009033FC" w:rsidRDefault="00F74B8B" w14:paraId="4DB8AD07" w14:textId="77777777">
          <w:pPr>
            <w:pStyle w:val="ListParagraph"/>
            <w:spacing w:before="100" w:beforeAutospacing="1" w:after="100" w:afterAutospacing="1"/>
          </w:pPr>
          <w:r>
            <w:t>Leah Solo</w:t>
          </w:r>
        </w:p>
        <w:p w:rsidRPr="004463E8" w:rsidR="009033FC" w:rsidP="009033FC" w:rsidRDefault="009033FC" w14:paraId="6F386034" w14:textId="77777777">
          <w:pPr>
            <w:pStyle w:val="Heading2"/>
            <w:spacing w:before="0" w:after="0" w:line="24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br w:type="column"/>
          </w:r>
          <w:r>
            <w:rPr>
              <w:sz w:val="28"/>
              <w:szCs w:val="28"/>
            </w:rPr>
            <w:t>Visitors</w:t>
          </w:r>
        </w:p>
        <w:p w:rsidR="006D1483" w:rsidP="00025901" w:rsidRDefault="006D1483" w14:paraId="2F395B2E" w14:textId="564C2832">
          <w:pPr>
            <w:pStyle w:val="ListParagraph"/>
            <w:spacing w:before="0" w:after="0" w:line="240" w:lineRule="auto"/>
          </w:pPr>
          <w:r>
            <w:t>Alfonzo (remotely)</w:t>
          </w:r>
        </w:p>
        <w:p w:rsidR="00025901" w:rsidP="00025901" w:rsidRDefault="00025901" w14:paraId="33CD6C89" w14:textId="31730B01">
          <w:pPr>
            <w:pStyle w:val="ListParagraph"/>
            <w:spacing w:before="0" w:after="0" w:line="240" w:lineRule="auto"/>
          </w:pPr>
          <w:r>
            <w:t>Todd Bergstrom</w:t>
          </w:r>
        </w:p>
        <w:p w:rsidR="00EE3511" w:rsidP="00025901" w:rsidRDefault="00EE3511" w14:paraId="57937ED6" w14:textId="1349F0DD">
          <w:pPr>
            <w:pStyle w:val="ListParagraph"/>
            <w:spacing w:before="0" w:after="0" w:line="240" w:lineRule="auto"/>
          </w:pPr>
          <w:r>
            <w:t xml:space="preserve">Teresa </w:t>
          </w:r>
          <w:proofErr w:type="spellStart"/>
          <w:r>
            <w:t>Brees</w:t>
          </w:r>
          <w:proofErr w:type="spellEnd"/>
        </w:p>
        <w:p w:rsidR="009033FC" w:rsidP="009033FC" w:rsidRDefault="009033FC" w14:paraId="6E115BB4" w14:textId="5B10EFD4">
          <w:pPr>
            <w:pStyle w:val="ListParagraph"/>
            <w:spacing w:before="0" w:after="0" w:line="240" w:lineRule="auto"/>
          </w:pPr>
          <w:r>
            <w:t xml:space="preserve">Jeff Bostic </w:t>
          </w:r>
        </w:p>
        <w:p w:rsidR="009D0320" w:rsidP="009D0320" w:rsidRDefault="009D0320" w14:paraId="05CB8835" w14:textId="4F222919">
          <w:pPr>
            <w:pStyle w:val="ListParagraph"/>
            <w:spacing w:before="100" w:beforeAutospacing="1" w:after="100" w:afterAutospacing="1"/>
          </w:pPr>
          <w:r>
            <w:t>Peter Butler</w:t>
          </w:r>
          <w:r>
            <w:t xml:space="preserve"> – DHS</w:t>
          </w:r>
        </w:p>
        <w:p w:rsidR="006D1483" w:rsidP="006D1483" w:rsidRDefault="006D1483" w14:paraId="4069FF47" w14:textId="77777777">
          <w:pPr>
            <w:pStyle w:val="ListParagraph"/>
          </w:pPr>
          <w:r>
            <w:t xml:space="preserve">Phillip </w:t>
          </w:r>
          <w:proofErr w:type="spellStart"/>
          <w:r>
            <w:t>Cryan</w:t>
          </w:r>
          <w:proofErr w:type="spellEnd"/>
        </w:p>
        <w:p w:rsidR="00EE3511" w:rsidP="00EE3511" w:rsidRDefault="00EE3511" w14:paraId="2D003FAD" w14:textId="61F462F7">
          <w:pPr>
            <w:pStyle w:val="ListParagraph"/>
            <w:spacing w:before="0" w:after="0" w:line="240" w:lineRule="auto"/>
          </w:pPr>
          <w:r>
            <w:t xml:space="preserve">Geoff </w:t>
          </w:r>
          <w:proofErr w:type="spellStart"/>
          <w:r>
            <w:t>Dittberner</w:t>
          </w:r>
          <w:proofErr w:type="spellEnd"/>
        </w:p>
        <w:p w:rsidR="009033FC" w:rsidP="00B24E6F" w:rsidRDefault="00B24E6F" w14:paraId="4FA1F3EF" w14:textId="77777777">
          <w:pPr>
            <w:pStyle w:val="ListParagraph"/>
          </w:pPr>
          <w:r>
            <w:t>Brian Elliott</w:t>
          </w:r>
        </w:p>
        <w:p w:rsidR="00723A49" w:rsidP="00B24E6F" w:rsidRDefault="00723A49" w14:paraId="54805C1E" w14:textId="08F242D8">
          <w:pPr>
            <w:pStyle w:val="ListParagraph"/>
          </w:pPr>
          <w:r>
            <w:t>TJ Hart</w:t>
          </w:r>
        </w:p>
        <w:p w:rsidR="00723A49" w:rsidP="00B24E6F" w:rsidRDefault="00723A49" w14:paraId="5D82C89C" w14:textId="19CD8972">
          <w:pPr>
            <w:pStyle w:val="ListParagraph"/>
          </w:pPr>
          <w:proofErr w:type="spellStart"/>
          <w:r>
            <w:t>Ernesta</w:t>
          </w:r>
          <w:proofErr w:type="spellEnd"/>
          <w:r>
            <w:t xml:space="preserve"> </w:t>
          </w:r>
          <w:r w:rsidR="00F76F39">
            <w:t xml:space="preserve">(Nessa) </w:t>
          </w:r>
          <w:r>
            <w:t>Higgins</w:t>
          </w:r>
        </w:p>
        <w:p w:rsidR="00723A49" w:rsidP="00B24E6F" w:rsidRDefault="00723A49" w14:paraId="07FA2318" w14:textId="787023B2">
          <w:pPr>
            <w:pStyle w:val="ListParagraph"/>
          </w:pPr>
          <w:r>
            <w:t>Josie Kelly</w:t>
          </w:r>
        </w:p>
        <w:p w:rsidR="00B24E6F" w:rsidP="00B24E6F" w:rsidRDefault="00B24E6F" w14:paraId="491DE8E9" w14:textId="77777777">
          <w:pPr>
            <w:pStyle w:val="ListParagraph"/>
          </w:pPr>
          <w:r>
            <w:t>Casey Murphy</w:t>
          </w:r>
          <w:r w:rsidR="00A522C5">
            <w:t xml:space="preserve"> (remotely)</w:t>
          </w:r>
        </w:p>
        <w:p w:rsidR="006D1483" w:rsidP="006D1483" w:rsidRDefault="006D1483" w14:paraId="2E9FDC88" w14:textId="77777777">
          <w:pPr>
            <w:pStyle w:val="ListParagraph"/>
          </w:pPr>
          <w:r>
            <w:t>Jeremy Olson (remotely)</w:t>
          </w:r>
        </w:p>
        <w:p w:rsidR="006D1483" w:rsidP="006D1483" w:rsidRDefault="006D1483" w14:paraId="7E0BA140" w14:textId="77777777">
          <w:pPr>
            <w:pStyle w:val="ListParagraph"/>
          </w:pPr>
          <w:r>
            <w:t>Toby Pearson</w:t>
          </w:r>
        </w:p>
        <w:p w:rsidR="006D1483" w:rsidP="47257373" w:rsidRDefault="006D1483" w14:paraId="64B10739" w14:textId="1B5D0067" w14:noSpellErr="1">
          <w:pPr>
            <w:pStyle w:val="Normal"/>
            <w:ind w:left="0"/>
            <w:sectPr w:rsidR="006D1483" w:rsidSect="00661B88">
              <w:type w:val="continuous"/>
              <w:pgSz w:w="12240" w:h="15840" w:code="1"/>
              <w:pgMar w:top="1440" w:right="900" w:bottom="1440" w:left="1080" w:header="720" w:footer="504" w:gutter="0"/>
              <w:cols w:space="720" w:num="2"/>
              <w:titlePg/>
              <w:docGrid w:linePitch="326"/>
            </w:sectPr>
            <w:pPrChange w:author="Enger, Paul (He/Him/His) (DLI)" w:date="2024-05-02T20:22:16.769Z">
              <w:pPr>
                <w:pStyle w:val="ListParagraph"/>
                <w:numPr>
                  <w:ilvl w:val="0"/>
                  <w:numId w:val="31"/>
                </w:numPr>
              </w:pPr>
            </w:pPrChange>
          </w:pPr>
        </w:p>
        <w:sdt>
          <w:sdtPr>
            <w:id w:val="-278571132"/>
            <w:docPartObj>
              <w:docPartGallery w:val="Cover Pages"/>
              <w:docPartUnique/>
            </w:docPartObj>
            <w:rPr>
              <w:rFonts w:ascii="Calibri" w:hAnsi="Calibri" w:eastAsia="Calibri" w:cs="" w:asciiTheme="minorAscii" w:hAnsiTheme="minorAscii" w:eastAsiaTheme="minorAscii" w:cstheme="majorBidi"/>
              <w:b w:val="0"/>
              <w:bCs w:val="0"/>
              <w:color w:val="003865" w:themeColor="accent1"/>
              <w:sz w:val="24"/>
              <w:szCs w:val="24"/>
            </w:rPr>
          </w:sdtPr>
          <w:sdtEndPr>
            <w:rPr>
              <w:rFonts w:ascii="Calibri" w:hAnsi="Calibri" w:eastAsia="Times New Roman" w:cs="Times New Roman" w:asciiTheme="minorAscii" w:hAnsiTheme="minorAscii" w:eastAsiaTheme="minorAscii" w:cstheme="majorBidi"/>
              <w:b w:val="0"/>
              <w:bCs w:val="0"/>
              <w:color w:val="auto"/>
              <w:sz w:val="22"/>
              <w:szCs w:val="22"/>
            </w:rPr>
          </w:sdtEndPr>
          <w:sdtContent>
            <w:p w:rsidRPr="006C628E" w:rsidR="009033FC" w:rsidP="009033FC" w:rsidRDefault="009033FC" w14:paraId="766F0725" w14:textId="77777777">
              <w:pPr>
                <w:pStyle w:val="Heading1"/>
                <w:spacing w:before="0" w:after="0" w:line="240" w:lineRule="auto"/>
                <w:rPr>
                  <w:sz w:val="28"/>
                  <w:szCs w:val="28"/>
                </w:rPr>
              </w:pPr>
              <w:r w:rsidRPr="006C628E">
                <w:rPr>
                  <w:sz w:val="28"/>
                  <w:szCs w:val="28"/>
                </w:rPr>
                <w:t>Agenda items</w:t>
              </w:r>
            </w:p>
            <w:p w:rsidR="009033FC" w:rsidP="009033FC" w:rsidRDefault="009033FC" w14:paraId="1C7216CC" w14:textId="1FBAF335">
              <w:pPr>
                <w:pStyle w:val="ListParagraph"/>
                <w:numPr>
                  <w:ilvl w:val="0"/>
                  <w:numId w:val="34"/>
                </w:numPr>
                <w:ind w:left="360"/>
              </w:pPr>
              <w:r w:rsidRPr="006C628E">
                <w:rPr>
                  <w:b/>
                  <w:bCs/>
                </w:rPr>
                <w:t>Call to order</w:t>
              </w:r>
              <w:r>
                <w:t xml:space="preserve"> – The meeting was called to order by</w:t>
              </w:r>
              <w:r w:rsidR="009F55F5">
                <w:t xml:space="preserve"> Jamie Gulley</w:t>
              </w:r>
              <w:r>
                <w:t xml:space="preserve"> at </w:t>
              </w:r>
              <w:r w:rsidR="00A522C5">
                <w:t>9:10 a.m.</w:t>
              </w:r>
              <w:r>
                <w:t xml:space="preserve"> A roll call was </w:t>
              </w:r>
              <w:r w:rsidR="00C85138">
                <w:t>taken, and a</w:t>
              </w:r>
              <w:r w:rsidRPr="00704DA7">
                <w:t xml:space="preserve"> quorum was declared.</w:t>
              </w:r>
              <w:r>
                <w:t xml:space="preserve">  </w:t>
              </w:r>
            </w:p>
            <w:p w:rsidR="009033FC" w:rsidP="009033FC" w:rsidRDefault="009033FC" w14:paraId="5FE1496E" w14:textId="77777777">
              <w:pPr>
                <w:pStyle w:val="ListParagraph"/>
                <w:numPr>
                  <w:ilvl w:val="0"/>
                  <w:numId w:val="0"/>
                </w:numPr>
              </w:pPr>
            </w:p>
            <w:p w:rsidR="009033FC" w:rsidP="009033FC" w:rsidRDefault="009033FC" w14:paraId="60CAD913" w14:textId="257074F4">
              <w:pPr>
                <w:pStyle w:val="ListParagraph"/>
                <w:numPr>
                  <w:ilvl w:val="0"/>
                  <w:numId w:val="34"/>
                </w:numPr>
                <w:ind w:left="360"/>
              </w:pPr>
              <w:r w:rsidRPr="00617269">
                <w:rPr>
                  <w:b/>
                  <w:bCs/>
                </w:rPr>
                <w:t>Approval of agenda</w:t>
              </w:r>
              <w:r>
                <w:t xml:space="preserve"> - </w:t>
              </w:r>
              <w:r w:rsidRPr="00704DA7">
                <w:t xml:space="preserve">A motion to approve the agenda as presented was made by </w:t>
              </w:r>
              <w:r w:rsidRPr="00704DA7" w:rsidR="00300587">
                <w:t>Michelle Armstrong</w:t>
              </w:r>
              <w:r w:rsidR="00C85138">
                <w:t>,</w:t>
              </w:r>
              <w:r w:rsidRPr="00704DA7" w:rsidR="00025901">
                <w:t xml:space="preserve"> </w:t>
              </w:r>
              <w:r w:rsidRPr="00704DA7">
                <w:t xml:space="preserve">seconded by </w:t>
              </w:r>
              <w:r w:rsidRPr="00704DA7" w:rsidR="00300587">
                <w:t>Maria King</w:t>
              </w:r>
              <w:r w:rsidRPr="00704DA7">
                <w:t xml:space="preserve">. </w:t>
              </w:r>
              <w:r w:rsidR="00C85138">
                <w:t>The i</w:t>
              </w:r>
              <w:r w:rsidRPr="00704DA7" w:rsidR="00134C73">
                <w:t xml:space="preserve">tem was presented for </w:t>
              </w:r>
              <w:r w:rsidRPr="00704DA7" w:rsidR="00AD3629">
                <w:t>discussion;</w:t>
              </w:r>
              <w:r w:rsidRPr="00704DA7" w:rsidR="00134C73">
                <w:t xml:space="preserve"> </w:t>
              </w:r>
              <w:r w:rsidR="002F41EE">
                <w:t xml:space="preserve">roll call was </w:t>
              </w:r>
              <w:r w:rsidR="00DC3D80">
                <w:t>taken,</w:t>
              </w:r>
              <w:r w:rsidR="00C85138">
                <w:t xml:space="preserve"> and</w:t>
              </w:r>
              <w:r w:rsidR="002F41EE">
                <w:t xml:space="preserve"> </w:t>
              </w:r>
              <w:r w:rsidRPr="00704DA7">
                <w:t>the motion passed unanimously.</w:t>
              </w:r>
              <w:r>
                <w:t xml:space="preserve">  </w:t>
              </w:r>
            </w:p>
            <w:p w:rsidR="009033FC" w:rsidP="009033FC" w:rsidRDefault="009033FC" w14:paraId="60F69F1E" w14:textId="77777777">
              <w:pPr>
                <w:pStyle w:val="ListParagraph"/>
                <w:numPr>
                  <w:ilvl w:val="0"/>
                  <w:numId w:val="0"/>
                </w:numPr>
              </w:pPr>
            </w:p>
            <w:p w:rsidR="009033FC" w:rsidP="009033FC" w:rsidRDefault="009033FC" w14:paraId="70432D58" w14:textId="4491D545">
              <w:pPr>
                <w:pStyle w:val="ListParagraph"/>
                <w:numPr>
                  <w:ilvl w:val="0"/>
                  <w:numId w:val="34"/>
                </w:numPr>
                <w:ind w:left="360"/>
              </w:pPr>
              <w:r w:rsidRPr="00617269">
                <w:rPr>
                  <w:b/>
                  <w:bCs/>
                </w:rPr>
                <w:t>Approval</w:t>
              </w:r>
              <w:r>
                <w:rPr>
                  <w:b/>
                  <w:bCs/>
                </w:rPr>
                <w:t xml:space="preserve"> of drafted meeting minutes – </w:t>
              </w:r>
              <w:r w:rsidRPr="00704DA7">
                <w:t>A motion to approve the</w:t>
              </w:r>
              <w:r w:rsidRPr="00704DA7" w:rsidR="00704DA7">
                <w:t xml:space="preserve"> April 15</w:t>
              </w:r>
              <w:r w:rsidR="00C85138">
                <w:t>,</w:t>
              </w:r>
              <w:r w:rsidRPr="00704DA7" w:rsidR="00704DA7">
                <w:rPr>
                  <w:vertAlign w:val="superscript"/>
                </w:rPr>
                <w:t xml:space="preserve"> </w:t>
              </w:r>
              <w:r w:rsidRPr="00704DA7" w:rsidR="00DC3D80">
                <w:t>2024,</w:t>
              </w:r>
              <w:r w:rsidRPr="00704DA7" w:rsidR="00134C73">
                <w:t xml:space="preserve"> </w:t>
              </w:r>
              <w:r w:rsidRPr="00704DA7">
                <w:t>drafted meeting minutes as presented was made by</w:t>
              </w:r>
              <w:r w:rsidRPr="00704DA7" w:rsidR="00704DA7">
                <w:t xml:space="preserve"> Michelle Armstrong</w:t>
              </w:r>
              <w:r w:rsidRPr="00704DA7" w:rsidR="00134C73">
                <w:t>,</w:t>
              </w:r>
              <w:r w:rsidRPr="00704DA7">
                <w:t xml:space="preserve"> seconded by </w:t>
              </w:r>
              <w:r w:rsidRPr="00704DA7" w:rsidR="0070666E">
                <w:t>Maria King</w:t>
              </w:r>
              <w:r w:rsidRPr="00704DA7" w:rsidR="00134C73">
                <w:t>.</w:t>
              </w:r>
              <w:r w:rsidRPr="00704DA7">
                <w:t xml:space="preserve"> Roll call was taken,</w:t>
              </w:r>
              <w:r w:rsidR="00C85138">
                <w:t xml:space="preserve"> and</w:t>
              </w:r>
              <w:r w:rsidRPr="00704DA7">
                <w:t xml:space="preserve"> the motion passed unanimously.  </w:t>
              </w:r>
            </w:p>
            <w:p w:rsidR="009033FC" w:rsidP="009033FC" w:rsidRDefault="009033FC" w14:paraId="5C2F74F0" w14:textId="77777777">
              <w:pPr>
                <w:pStyle w:val="ListParagraph"/>
                <w:numPr>
                  <w:ilvl w:val="0"/>
                  <w:numId w:val="0"/>
                </w:numPr>
                <w:rPr>
                  <w:b/>
                  <w:bCs/>
                </w:rPr>
              </w:pPr>
            </w:p>
            <w:p w:rsidRPr="00D93B9E" w:rsidR="009033FC" w:rsidP="009033FC" w:rsidRDefault="009033FC" w14:paraId="210E789C" w14:textId="7AB13F3D">
              <w:pPr>
                <w:pStyle w:val="ListParagraph"/>
                <w:numPr>
                  <w:ilvl w:val="0"/>
                  <w:numId w:val="34"/>
                </w:numPr>
                <w:ind w:left="360"/>
              </w:pPr>
              <w:r>
                <w:rPr>
                  <w:b/>
                  <w:bCs/>
                </w:rPr>
                <w:t>Board Updates</w:t>
              </w:r>
            </w:p>
            <w:p w:rsidR="002B1FF2" w:rsidP="002B1FF2" w:rsidRDefault="00300381" w14:paraId="567EFC37" w14:textId="6F339262">
              <w:pPr>
                <w:pStyle w:val="ListParagraph"/>
              </w:pPr>
              <w:r>
                <w:t xml:space="preserve">Chair Jamie Gulley </w:t>
              </w:r>
              <w:r w:rsidR="00AF654B">
                <w:t xml:space="preserve">spoke to the </w:t>
              </w:r>
              <w:r w:rsidR="009175EF">
                <w:t>amount of work that the board has done to this point</w:t>
              </w:r>
              <w:r w:rsidR="00041CE5">
                <w:t>:</w:t>
              </w:r>
            </w:p>
            <w:p w:rsidR="002B1FF2" w:rsidP="002B1FF2" w:rsidRDefault="002B1FF2" w14:paraId="521FF090" w14:textId="4D49DC4D">
              <w:pPr>
                <w:pStyle w:val="ListParagraph"/>
                <w:numPr>
                  <w:ilvl w:val="1"/>
                  <w:numId w:val="31"/>
                </w:numPr>
              </w:pPr>
              <w:r>
                <w:t xml:space="preserve">13 </w:t>
              </w:r>
              <w:r w:rsidR="00C85138">
                <w:t>f</w:t>
              </w:r>
              <w:r>
                <w:t xml:space="preserve">ull board meetings </w:t>
              </w:r>
            </w:p>
            <w:p w:rsidR="002B1FF2" w:rsidP="002B1FF2" w:rsidRDefault="00A32922" w14:paraId="0A19E9A7" w14:textId="6E7ED80D">
              <w:pPr>
                <w:pStyle w:val="ListParagraph"/>
                <w:numPr>
                  <w:ilvl w:val="1"/>
                  <w:numId w:val="31"/>
                </w:numPr>
              </w:pPr>
              <w:r>
                <w:t>25 workgroup meetings</w:t>
              </w:r>
            </w:p>
            <w:p w:rsidR="002B1FF2" w:rsidP="002B1FF2" w:rsidRDefault="00A32922" w14:paraId="1F255EB2" w14:textId="3CBD4C0E">
              <w:pPr>
                <w:pStyle w:val="ListParagraph"/>
                <w:numPr>
                  <w:ilvl w:val="1"/>
                  <w:numId w:val="31"/>
                </w:numPr>
              </w:pPr>
              <w:r>
                <w:t>5</w:t>
              </w:r>
              <w:r w:rsidR="002B1FF2">
                <w:t xml:space="preserve"> public forums</w:t>
              </w:r>
            </w:p>
            <w:p w:rsidR="002B1FF2" w:rsidP="002B1FF2" w:rsidRDefault="002B1FF2" w14:paraId="015F1696" w14:textId="59450D4D">
              <w:pPr>
                <w:pStyle w:val="ListParagraph"/>
                <w:numPr>
                  <w:ilvl w:val="1"/>
                  <w:numId w:val="31"/>
                </w:numPr>
              </w:pPr>
              <w:r>
                <w:t xml:space="preserve">43 </w:t>
              </w:r>
              <w:r w:rsidR="00C85138">
                <w:t xml:space="preserve">total meetings in </w:t>
              </w:r>
              <w:r w:rsidR="00C85138">
                <w:t>8 months of the board’s existence</w:t>
              </w:r>
            </w:p>
            <w:p w:rsidR="002B1FF2" w:rsidP="002B1FF2" w:rsidRDefault="002B1FF2" w14:paraId="37F21E2F" w14:textId="073CEF64">
              <w:pPr>
                <w:pStyle w:val="ListParagraph"/>
                <w:numPr>
                  <w:ilvl w:val="1"/>
                  <w:numId w:val="31"/>
                </w:numPr>
              </w:pPr>
              <w:r>
                <w:t>P</w:t>
              </w:r>
              <w:r>
                <w:t xml:space="preserve">resentations from DLI, DEED, </w:t>
              </w:r>
              <w:r w:rsidR="00C85138">
                <w:t xml:space="preserve">and </w:t>
              </w:r>
              <w:r>
                <w:t xml:space="preserve">DHS. </w:t>
              </w:r>
            </w:p>
            <w:p w:rsidR="002B1FF2" w:rsidP="002B1FF2" w:rsidRDefault="002B1FF2" w14:paraId="70DB1A2C" w14:textId="1FD9D835">
              <w:pPr>
                <w:pStyle w:val="ListParagraph"/>
                <w:numPr>
                  <w:ilvl w:val="1"/>
                  <w:numId w:val="31"/>
                </w:numPr>
              </w:pPr>
              <w:r>
                <w:t>224</w:t>
              </w:r>
              <w:r>
                <w:t xml:space="preserve"> people</w:t>
              </w:r>
              <w:r>
                <w:t xml:space="preserve"> attended</w:t>
              </w:r>
              <w:r>
                <w:t xml:space="preserve"> t</w:t>
              </w:r>
              <w:r>
                <w:t xml:space="preserve">he </w:t>
              </w:r>
              <w:r>
                <w:t>p</w:t>
              </w:r>
              <w:r>
                <w:t>ublic forums</w:t>
              </w:r>
              <w:r>
                <w:t xml:space="preserve"> where</w:t>
              </w:r>
              <w:r>
                <w:t xml:space="preserve"> 71 </w:t>
              </w:r>
              <w:r w:rsidR="0003218B">
                <w:t>spoke:</w:t>
              </w:r>
              <w:r>
                <w:t xml:space="preserve"> 28 workers, 22 employers, </w:t>
              </w:r>
              <w:r>
                <w:t xml:space="preserve">and </w:t>
              </w:r>
              <w:r>
                <w:t>21 members of the public</w:t>
              </w:r>
              <w:r>
                <w:t>.</w:t>
              </w:r>
            </w:p>
            <w:p w:rsidR="00D93B9E" w:rsidP="002B1FF2" w:rsidRDefault="002B1FF2" w14:paraId="50E3A7E1" w14:textId="5A342A27">
              <w:pPr>
                <w:pStyle w:val="ListParagraph"/>
                <w:numPr>
                  <w:ilvl w:val="1"/>
                  <w:numId w:val="31"/>
                </w:numPr>
              </w:pPr>
              <w:r>
                <w:t>The questionnaires received responses from 205 people including</w:t>
              </w:r>
              <w:r w:rsidR="0003218B">
                <w:t>:</w:t>
              </w:r>
              <w:r>
                <w:t xml:space="preserve"> 101 workers, 69 employers and 35 members of the </w:t>
              </w:r>
              <w:r w:rsidR="00A32922">
                <w:t>public</w:t>
              </w:r>
              <w:r w:rsidR="0003218B">
                <w:t>.</w:t>
              </w:r>
            </w:p>
            <w:p w:rsidR="006E4CC5" w:rsidP="006E4CC5" w:rsidRDefault="00F140EA" w14:paraId="11A1EA77" w14:textId="49188ADC">
              <w:pPr>
                <w:pStyle w:val="ListParagraph"/>
                <w:rPr/>
              </w:pPr>
              <w:r w:rsidR="00F140EA">
                <w:rPr/>
                <w:t>Executive Director Solo</w:t>
              </w:r>
              <w:r w:rsidR="7AB0CA07">
                <w:rPr/>
                <w:t xml:space="preserve"> </w:t>
              </w:r>
              <w:r w:rsidR="007D5B9C">
                <w:rPr/>
                <w:t xml:space="preserve">explained her memo analyzing the </w:t>
              </w:r>
              <w:r w:rsidR="00244D06">
                <w:rPr/>
                <w:t xml:space="preserve">proposals to the board thus far. </w:t>
              </w:r>
              <w:r w:rsidR="001239FC">
                <w:rPr/>
                <w:t xml:space="preserve">She </w:t>
              </w:r>
              <w:r w:rsidR="005A3397">
                <w:rPr/>
                <w:t xml:space="preserve">began </w:t>
              </w:r>
              <w:r w:rsidR="00C85138">
                <w:rPr/>
                <w:t>by</w:t>
              </w:r>
              <w:r w:rsidR="005A3397">
                <w:rPr/>
                <w:t xml:space="preserve"> reviewing the statutory language the board </w:t>
              </w:r>
              <w:r w:rsidR="00C8609B">
                <w:rPr/>
                <w:t xml:space="preserve">is </w:t>
              </w:r>
              <w:r w:rsidR="00C8609B">
                <w:rPr/>
                <w:t>oblig</w:t>
              </w:r>
              <w:r w:rsidR="00A71FC1">
                <w:rPr/>
                <w:t>at</w:t>
              </w:r>
              <w:r w:rsidR="00C8609B">
                <w:rPr/>
                <w:t>ed</w:t>
              </w:r>
              <w:r w:rsidR="00C8609B">
                <w:rPr/>
                <w:t xml:space="preserve"> to</w:t>
              </w:r>
              <w:r w:rsidR="005A3397">
                <w:rPr/>
                <w:t xml:space="preserve"> </w:t>
              </w:r>
              <w:r w:rsidR="00C8609B">
                <w:rPr/>
                <w:t xml:space="preserve">follow. </w:t>
              </w:r>
              <w:ins w:author="Enger, Paul (He/Him/His) (DLI)" w:date="2024-05-02T20:25:02.864Z" w:id="1193636723">
                <w:r w:rsidR="6F7C7C02">
                  <w:t>Director</w:t>
                </w:r>
              </w:ins>
              <w:del w:author="Enger, Paul (He/Him/His) (DLI)" w:date="2024-05-02T20:25:00.203Z" w:id="154893458">
                <w:r w:rsidDel="00C32CEA">
                  <w:delText>Leah</w:delText>
                </w:r>
              </w:del>
              <w:r w:rsidR="00C32CEA">
                <w:rPr/>
                <w:t xml:space="preserve"> then reviewed the data sources the board has used to inform </w:t>
              </w:r>
              <w:r w:rsidR="00C32CEA">
                <w:rPr/>
                <w:t>their</w:t>
              </w:r>
              <w:r w:rsidR="00C32CEA">
                <w:rPr/>
                <w:t xml:space="preserve"> </w:t>
              </w:r>
              <w:r w:rsidR="00B97135">
                <w:rPr/>
                <w:t>decision-making</w:t>
              </w:r>
              <w:r w:rsidR="00D01E90">
                <w:rPr/>
                <w:t>.</w:t>
              </w:r>
              <w:r w:rsidR="008F0547">
                <w:rPr/>
                <w:t xml:space="preserve"> In addition to data, the board engaged the public in </w:t>
              </w:r>
              <w:r w:rsidR="005E3E15">
                <w:rPr/>
                <w:t>multiple ways including</w:t>
              </w:r>
              <w:r w:rsidR="008F0547">
                <w:rPr/>
                <w:t xml:space="preserve"> public forums</w:t>
              </w:r>
              <w:r w:rsidR="00B97135">
                <w:rPr/>
                <w:t xml:space="preserve"> and</w:t>
              </w:r>
              <w:r w:rsidR="008F0547">
                <w:rPr/>
                <w:t xml:space="preserve"> </w:t>
              </w:r>
              <w:r w:rsidR="00710255">
                <w:rPr/>
                <w:t>questionnaire</w:t>
              </w:r>
              <w:r w:rsidR="00A71FC1">
                <w:rPr/>
                <w:t>s, some</w:t>
              </w:r>
              <w:r w:rsidR="005E3E15">
                <w:rPr/>
                <w:t xml:space="preserve"> available in multiple languages. </w:t>
              </w:r>
              <w:ins w:author="Enger, Paul (He/Him/His) (DLI)" w:date="2024-05-02T20:25:19.272Z" w:id="1169934313">
                <w:r w:rsidR="59E9E6BA">
                  <w:t>Director Solo</w:t>
                </w:r>
              </w:ins>
              <w:del w:author="Enger, Paul (He/Him/His) (DLI)" w:date="2024-05-02T20:25:12.933Z" w:id="441825941">
                <w:r w:rsidDel="00011F99">
                  <w:delText>Leah</w:delText>
                </w:r>
              </w:del>
              <w:r w:rsidR="00011F99">
                <w:rPr/>
                <w:t xml:space="preserve"> then went on to describe the limitations of </w:t>
              </w:r>
              <w:r w:rsidR="00710255">
                <w:rPr/>
                <w:t>the data</w:t>
              </w:r>
              <w:r w:rsidR="00011F99">
                <w:rPr/>
                <w:t xml:space="preserve"> set</w:t>
              </w:r>
              <w:r w:rsidR="005E3E15">
                <w:rPr/>
                <w:t>.</w:t>
              </w:r>
              <w:r w:rsidR="00365260">
                <w:rPr/>
                <w:t xml:space="preserve"> </w:t>
              </w:r>
              <w:r w:rsidR="00F663EC">
                <w:rPr/>
                <w:t xml:space="preserve">Director Solo then presented her analysis of proposal Union 2(a) and </w:t>
              </w:r>
              <w:r w:rsidR="006415E0">
                <w:rPr/>
                <w:t xml:space="preserve">proposal </w:t>
              </w:r>
              <w:r w:rsidR="00F663EC">
                <w:rPr/>
                <w:t>Union 2(b)</w:t>
              </w:r>
              <w:r w:rsidR="00BF2FBC">
                <w:rPr/>
                <w:t xml:space="preserve"> </w:t>
              </w:r>
              <w:r w:rsidR="00D75119">
                <w:rPr/>
                <w:t>conclud</w:t>
              </w:r>
              <w:r w:rsidR="00710255">
                <w:rPr/>
                <w:t>ing</w:t>
              </w:r>
              <w:r w:rsidR="0077235A">
                <w:rPr/>
                <w:t xml:space="preserve"> that</w:t>
              </w:r>
              <w:r w:rsidR="003D14B5">
                <w:rPr/>
                <w:t>,</w:t>
              </w:r>
              <w:r w:rsidR="1FEA64FA">
                <w:rPr/>
                <w:t xml:space="preserve"> given the conservative estimates,</w:t>
              </w:r>
              <w:r w:rsidR="003D14B5">
                <w:rPr/>
                <w:t xml:space="preserve"> within </w:t>
              </w:r>
              <w:r w:rsidR="00D75119">
                <w:rPr/>
                <w:t xml:space="preserve">reason, </w:t>
              </w:r>
              <w:r w:rsidR="003D14B5">
                <w:rPr/>
                <w:t xml:space="preserve">both proposals </w:t>
              </w:r>
              <w:r w:rsidR="62601921">
                <w:rPr/>
                <w:t>c</w:t>
              </w:r>
              <w:r w:rsidR="003D14B5">
                <w:rPr/>
                <w:t xml:space="preserve">ould </w:t>
              </w:r>
              <w:r w:rsidR="69D152B3">
                <w:rPr/>
                <w:t xml:space="preserve">be argued to </w:t>
              </w:r>
              <w:r w:rsidR="003D14B5">
                <w:rPr/>
                <w:t>meet the majority benchmark</w:t>
              </w:r>
              <w:ins w:author="Enger, Paul (He/Him/His) (DLI)" w:date="2024-05-02T20:24:20.31Z" w:id="1847049264">
                <w:r w:rsidR="49698C1D">
                  <w:t xml:space="preserve"> and improve the health and welfare of nursing home workers</w:t>
                </w:r>
              </w:ins>
              <w:r w:rsidR="002828FB">
                <w:rPr/>
                <w:t xml:space="preserve">. </w:t>
              </w:r>
              <w:ins w:author="Enger, Paul (He/Him/His) (DLI)" w:date="2024-05-02T20:23:41.822Z" w:id="1962334914">
                <w:r w:rsidR="000F5439">
                  <w:t>Director</w:t>
                </w:r>
                <w:r w:rsidR="000F5439">
                  <w:t xml:space="preserve"> Solo</w:t>
                </w:r>
              </w:ins>
              <w:del w:author="Enger, Paul (He/Him/His) (DLI)" w:date="2024-05-02T20:23:37.95Z" w:id="508303050">
                <w:r w:rsidDel="00C12A95">
                  <w:delText>Lea</w:delText>
                </w:r>
                <w:r w:rsidDel="00C12A95">
                  <w:delText>h</w:delText>
                </w:r>
              </w:del>
              <w:r w:rsidR="00C12A95">
                <w:rPr/>
                <w:t xml:space="preserve"> went on to explain the </w:t>
              </w:r>
              <w:r w:rsidR="00831BDD">
                <w:rPr/>
                <w:t>Wage 1 Proposal which is divided into two parts</w:t>
              </w:r>
              <w:r w:rsidR="00A71FC1">
                <w:rPr/>
                <w:t xml:space="preserve"> and </w:t>
              </w:r>
              <w:r w:rsidR="00774529">
                <w:rPr/>
                <w:t xml:space="preserve">did not include minimum </w:t>
              </w:r>
              <w:r w:rsidR="006415E0">
                <w:rPr/>
                <w:t>wages,</w:t>
              </w:r>
              <w:r w:rsidR="00774529">
                <w:rPr/>
                <w:t xml:space="preserve"> so it was impossible to analyze </w:t>
              </w:r>
              <w:r w:rsidR="002E26BD">
                <w:rPr/>
                <w:t>whether</w:t>
              </w:r>
              <w:r w:rsidR="00774529">
                <w:rPr/>
                <w:t xml:space="preserve"> </w:t>
              </w:r>
              <w:r w:rsidR="006415E0">
                <w:rPr/>
                <w:t>it</w:t>
              </w:r>
              <w:r w:rsidR="00774529">
                <w:rPr/>
                <w:t xml:space="preserve"> me</w:t>
              </w:r>
              <w:r w:rsidR="00A71FC1">
                <w:rPr/>
                <w:t>t</w:t>
              </w:r>
              <w:r w:rsidR="00774529">
                <w:rPr/>
                <w:t xml:space="preserve"> the majority benchmark or </w:t>
              </w:r>
              <w:r w:rsidR="00A71FC1">
                <w:rPr/>
                <w:t>improved</w:t>
              </w:r>
              <w:r w:rsidR="00834D79">
                <w:rPr/>
                <w:t xml:space="preserve"> the welfare of nursing home workers. </w:t>
              </w:r>
              <w:r w:rsidR="001561CE">
                <w:rPr/>
                <w:t>Par</w:t>
              </w:r>
              <w:r w:rsidR="00FD243A">
                <w:rPr/>
                <w:t>t</w:t>
              </w:r>
              <w:r w:rsidR="001561CE">
                <w:rPr/>
                <w:t xml:space="preserve"> 2 of the </w:t>
              </w:r>
              <w:r w:rsidR="006E5050">
                <w:rPr/>
                <w:t>Wage 1 Proposal</w:t>
              </w:r>
              <w:r w:rsidR="006E5050">
                <w:rPr/>
                <w:t xml:space="preserve"> </w:t>
              </w:r>
              <w:r w:rsidR="00BA3401">
                <w:rPr/>
                <w:t>containe</w:t>
              </w:r>
              <w:r w:rsidR="00BA3401">
                <w:rPr/>
                <w:t>d</w:t>
              </w:r>
              <w:r w:rsidR="00BA3401">
                <w:rPr/>
                <w:t xml:space="preserve"> language </w:t>
              </w:r>
              <w:r w:rsidR="00D3308D">
                <w:rPr/>
                <w:t xml:space="preserve">around </w:t>
              </w:r>
              <w:r w:rsidR="00BA3401">
                <w:rPr/>
                <w:t xml:space="preserve">costing and funding </w:t>
              </w:r>
              <w:r w:rsidR="006415E0">
                <w:rPr/>
                <w:t xml:space="preserve">streams </w:t>
              </w:r>
              <w:r w:rsidR="00A71FC1">
                <w:rPr/>
                <w:t>for</w:t>
              </w:r>
              <w:r w:rsidR="00BA3401">
                <w:rPr/>
                <w:t xml:space="preserve"> nursing homes which </w:t>
              </w:r>
              <w:r w:rsidR="00EE0319">
                <w:rPr/>
                <w:t xml:space="preserve">would require statutory changes by the legislature. </w:t>
              </w:r>
              <w:ins w:author="Enger, Paul (He/Him/His) (DLI)" w:date="2024-05-02T20:24:42.517Z" w:id="2111419587">
                <w:r w:rsidR="373E2D35">
                  <w:t>Director</w:t>
                </w:r>
                <w:r w:rsidR="373E2D35">
                  <w:t xml:space="preserve"> Solo</w:t>
                </w:r>
              </w:ins>
              <w:del w:author="Enger, Paul (He/Him/His) (DLI)" w:date="2024-05-02T20:24:38.079Z" w:id="2017538256">
                <w:r w:rsidDel="002563BD">
                  <w:delText>Lea</w:delText>
                </w:r>
                <w:r w:rsidDel="002563BD">
                  <w:delText>h</w:delText>
                </w:r>
              </w:del>
              <w:r w:rsidR="00A71FC1">
                <w:rPr/>
                <w:t xml:space="preserve"> then</w:t>
              </w:r>
              <w:r w:rsidR="002563BD">
                <w:rPr/>
                <w:t xml:space="preserve"> </w:t>
              </w:r>
              <w:r w:rsidR="005717CB">
                <w:rPr/>
                <w:t xml:space="preserve">explained the Holiday Pay Proposal and how it </w:t>
              </w:r>
              <w:r w:rsidR="00901761">
                <w:rPr/>
                <w:t>compare</w:t>
              </w:r>
              <w:r w:rsidR="003E1A24">
                <w:rPr/>
                <w:t>s</w:t>
              </w:r>
              <w:r w:rsidR="00901761">
                <w:rPr/>
                <w:t xml:space="preserve"> to current industry standards concluding that it would</w:t>
              </w:r>
              <w:r w:rsidR="00901761">
                <w:rPr/>
                <w:t xml:space="preserve"> </w:t>
              </w:r>
              <w:r w:rsidR="00901761">
                <w:rPr/>
                <w:t>benefi</w:t>
              </w:r>
              <w:r w:rsidR="00901761">
                <w:rPr/>
                <w:t>t</w:t>
              </w:r>
              <w:r w:rsidR="00901761">
                <w:rPr/>
                <w:t xml:space="preserve"> </w:t>
              </w:r>
              <w:r w:rsidR="00901761">
                <w:rPr/>
                <w:t>a majority o</w:t>
              </w:r>
              <w:r w:rsidR="00901761">
                <w:rPr/>
                <w:t>f</w:t>
              </w:r>
              <w:r w:rsidR="00901761">
                <w:rPr/>
                <w:t xml:space="preserve"> workers and </w:t>
              </w:r>
              <w:r w:rsidR="003E1A24">
                <w:rPr/>
                <w:t>improve the</w:t>
              </w:r>
              <w:r w:rsidR="0086397C">
                <w:rPr/>
                <w:t xml:space="preserve"> health and welfare of </w:t>
              </w:r>
              <w:r w:rsidR="00BE5009">
                <w:rPr/>
                <w:t xml:space="preserve">nursing home workers. Chair Gulley </w:t>
              </w:r>
              <w:r w:rsidR="001000A6">
                <w:rPr/>
                <w:t>opened the floor for discussion</w:t>
              </w:r>
              <w:r w:rsidR="003E1A24">
                <w:rPr/>
                <w:t xml:space="preserve"> on the analysis memo</w:t>
              </w:r>
              <w:r w:rsidR="001000A6">
                <w:rPr/>
                <w:t>, some discussion occurre</w:t>
              </w:r>
              <w:r w:rsidR="00722DBF">
                <w:rPr/>
                <w:t>d</w:t>
              </w:r>
              <w:r w:rsidR="00722DBF">
                <w:rPr/>
                <w:t xml:space="preserve"> </w:t>
              </w:r>
              <w:r w:rsidR="00B0437E">
                <w:rPr/>
                <w:t>regardin</w:t>
              </w:r>
              <w:r w:rsidR="00B0437E">
                <w:rPr/>
                <w:t>g</w:t>
              </w:r>
              <w:r w:rsidR="00722DBF">
                <w:rPr/>
                <w:t xml:space="preserve"> the holiday pay amendment </w:t>
              </w:r>
              <w:r w:rsidR="00395C50">
                <w:rPr/>
                <w:t>and whom it centers</w:t>
              </w:r>
              <w:r w:rsidR="00B0437E">
                <w:rPr/>
                <w:t>-</w:t>
              </w:r>
              <w:r w:rsidR="00395C50">
                <w:rPr/>
                <w:t xml:space="preserve"> the employer or the employee. </w:t>
              </w:r>
            </w:p>
            <w:p w:rsidR="00872CB7" w:rsidP="008C312C" w:rsidRDefault="00196B86" w14:paraId="3525FC07" w14:textId="6B1CA4F4">
              <w:pPr>
                <w:pStyle w:val="ListParagraph"/>
                <w:rPr/>
              </w:pPr>
              <w:r w:rsidR="00196B86">
                <w:rPr/>
                <w:t xml:space="preserve">Peter Butler from the </w:t>
              </w:r>
              <w:r w:rsidR="00196B86">
                <w:rPr/>
                <w:t>Aging Disability Services Administration</w:t>
              </w:r>
              <w:r w:rsidR="00196B86">
                <w:rPr/>
                <w:t xml:space="preserve"> presented </w:t>
              </w:r>
              <w:r w:rsidR="009E6A37">
                <w:rPr/>
                <w:t xml:space="preserve">the Fiscal </w:t>
              </w:r>
              <w:r w:rsidR="00B0437E">
                <w:rPr/>
                <w:t>A</w:t>
              </w:r>
              <w:r w:rsidR="009E6A37">
                <w:rPr/>
                <w:t>nalysis for the Board 4.25.2024 Data Request spreadsheet</w:t>
              </w:r>
              <w:r w:rsidR="00E73256">
                <w:rPr/>
                <w:t xml:space="preserve">. This </w:t>
              </w:r>
              <w:r w:rsidR="00992EE4">
                <w:rPr/>
                <w:t xml:space="preserve">information is </w:t>
              </w:r>
              <w:r w:rsidR="008D1496">
                <w:rPr/>
                <w:t xml:space="preserve">a result of a request for more explanation of the data </w:t>
              </w:r>
              <w:r w:rsidR="00992EE4">
                <w:rPr/>
                <w:t xml:space="preserve">in the fiscal notes </w:t>
              </w:r>
              <w:r w:rsidR="008D1496">
                <w:rPr/>
                <w:t xml:space="preserve">presented to the </w:t>
              </w:r>
              <w:ins w:author="Enger, Paul (He/Him/His) (DLI)" w:date="2024-05-02T20:25:46.804Z" w:id="1325241474">
                <w:r w:rsidR="404CC01C">
                  <w:t>B</w:t>
                </w:r>
              </w:ins>
              <w:del w:author="Enger, Paul (He/Him/His) (DLI)" w:date="2024-05-02T20:25:45.613Z" w:id="1003040607">
                <w:r w:rsidDel="008D1496">
                  <w:delText>b</w:delText>
                </w:r>
              </w:del>
              <w:r w:rsidR="008D1496">
                <w:rPr/>
                <w:t>oard at the 4/11/2024 meeting.</w:t>
              </w:r>
              <w:r w:rsidR="009E6A37">
                <w:rPr/>
                <w:t xml:space="preserve"> </w:t>
              </w:r>
              <w:ins w:author="Enger, Paul (He/Him/His) (DLI)" w:date="2024-05-02T20:25:54.868Z" w:id="6684188">
                <w:r w:rsidR="5F1EFB1A">
                  <w:t>Mr. Butler</w:t>
                </w:r>
              </w:ins>
              <w:del w:author="Enger, Paul (He/Him/His) (DLI)" w:date="2024-05-02T20:25:51.185Z" w:id="1634148297">
                <w:r w:rsidDel="00E82753">
                  <w:delText>Peter</w:delText>
                </w:r>
              </w:del>
              <w:r w:rsidR="00E82753">
                <w:rPr/>
                <w:t xml:space="preserve"> </w:t>
              </w:r>
              <w:r w:rsidR="00BA58F7">
                <w:rPr/>
                <w:t xml:space="preserve">walked through the narrative notes in the workbook, explaining the methodology behind the previously presented fiscal notes. </w:t>
              </w:r>
            </w:p>
            <w:p w:rsidR="007B6218" w:rsidP="008C312C" w:rsidRDefault="007B6218" w14:paraId="1577EEB6" w14:textId="067A3B25">
              <w:pPr>
                <w:pStyle w:val="ListParagraph"/>
              </w:pPr>
              <w:r>
                <w:t xml:space="preserve">Chair Gulley </w:t>
              </w:r>
              <w:r w:rsidR="006C15AA">
                <w:t>presented</w:t>
              </w:r>
              <w:r>
                <w:t xml:space="preserve"> an amendment to the Union Holiday Pay Proposal </w:t>
              </w:r>
              <w:r w:rsidR="00C73E90">
                <w:t>which was discussed and presented as</w:t>
              </w:r>
              <w:r w:rsidR="006C15AA">
                <w:t xml:space="preserve"> </w:t>
              </w:r>
              <w:r w:rsidR="00B60DC5">
                <w:t>“</w:t>
              </w:r>
              <w:r w:rsidRPr="009F4D10" w:rsidR="00B60DC5">
                <w:rPr>
                  <w:i/>
                  <w:iCs/>
                </w:rPr>
                <w:t>Delete Indigenous people’s day sentence and add the following: If agreed to by a majority of affected employees and determined prior to the start of the calendar year, any 4 holidays on this list and be substituted for alternate days to be paid at time and a half.</w:t>
              </w:r>
              <w:r w:rsidR="00B60DC5">
                <w:t>”</w:t>
              </w:r>
              <w:r w:rsidR="00AC68AF">
                <w:t xml:space="preserve"> </w:t>
              </w:r>
              <w:r w:rsidR="007872FF">
                <w:t xml:space="preserve">Discussion occurred. </w:t>
              </w:r>
            </w:p>
            <w:p w:rsidR="00154BFD" w:rsidP="008C312C" w:rsidRDefault="00126B76" w14:paraId="59423D2F" w14:textId="57D0F686">
              <w:pPr>
                <w:pStyle w:val="ListParagraph"/>
              </w:pPr>
              <w:r>
                <w:t xml:space="preserve">A motion was made </w:t>
              </w:r>
              <w:r w:rsidR="007872FF">
                <w:t>b</w:t>
              </w:r>
              <w:r>
                <w:t>y Michelle Armstrong</w:t>
              </w:r>
              <w:r w:rsidR="007E17C7">
                <w:t xml:space="preserve"> </w:t>
              </w:r>
              <w:r>
                <w:t xml:space="preserve">to </w:t>
              </w:r>
              <w:r w:rsidR="00272B3A">
                <w:t>approve Union Proposal 2(a) and Holiday Pay components as drafted</w:t>
              </w:r>
              <w:r w:rsidR="00DD66CD">
                <w:t>. This motion was</w:t>
              </w:r>
              <w:r w:rsidR="007E17C7">
                <w:t xml:space="preserve"> </w:t>
              </w:r>
              <w:r w:rsidR="007E17C7">
                <w:t xml:space="preserve">seconded by </w:t>
              </w:r>
              <w:r w:rsidR="004A6D93">
                <w:t>Nicole Blissenbach</w:t>
              </w:r>
              <w:r w:rsidR="00DD66CD">
                <w:t xml:space="preserve"> and</w:t>
              </w:r>
              <w:r w:rsidR="007E17C7">
                <w:t xml:space="preserve"> was presented for discussion. </w:t>
              </w:r>
            </w:p>
            <w:p w:rsidR="00872CB7" w:rsidP="00154BFD" w:rsidRDefault="008D073D" w14:paraId="231A2AC1" w14:textId="1856DFB6">
              <w:pPr>
                <w:pStyle w:val="ListParagraph"/>
                <w:numPr>
                  <w:ilvl w:val="1"/>
                  <w:numId w:val="31"/>
                </w:numPr>
              </w:pPr>
              <w:r>
                <w:t xml:space="preserve">A proposal was made to </w:t>
              </w:r>
              <w:r w:rsidR="00F838BB">
                <w:t>approve</w:t>
              </w:r>
              <w:r>
                <w:t xml:space="preserve"> the </w:t>
              </w:r>
              <w:r w:rsidR="001D7ED6">
                <w:t>Amend Time and Half Proposal</w:t>
              </w:r>
              <w:r>
                <w:t xml:space="preserve"> made by</w:t>
              </w:r>
              <w:r w:rsidR="001D7ED6">
                <w:t xml:space="preserve"> Katie Lundmark</w:t>
              </w:r>
              <w:r w:rsidR="001A6DD3">
                <w:t xml:space="preserve"> and seconded by Paula Rocheleau. The proposed amendment was presented for discussion.</w:t>
              </w:r>
              <w:r w:rsidR="003377EB">
                <w:t xml:space="preserve"> </w:t>
              </w:r>
              <w:r w:rsidRPr="00154BFD" w:rsidR="003377EB">
                <w:rPr>
                  <w:b/>
                  <w:bCs/>
                </w:rPr>
                <w:t xml:space="preserve">Roll call was </w:t>
              </w:r>
              <w:r w:rsidRPr="00154BFD" w:rsidR="00C85138">
                <w:rPr>
                  <w:b/>
                  <w:bCs/>
                </w:rPr>
                <w:t>taken,</w:t>
              </w:r>
              <w:r w:rsidRPr="00154BFD" w:rsidR="003377EB">
                <w:rPr>
                  <w:b/>
                  <w:bCs/>
                </w:rPr>
                <w:t xml:space="preserve"> and </w:t>
              </w:r>
              <w:r w:rsidRPr="00154BFD" w:rsidR="00B92041">
                <w:rPr>
                  <w:b/>
                  <w:bCs/>
                </w:rPr>
                <w:t xml:space="preserve">the motion failed with </w:t>
              </w:r>
              <w:r w:rsidRPr="00154BFD" w:rsidR="007C7A2C">
                <w:rPr>
                  <w:b/>
                  <w:bCs/>
                </w:rPr>
                <w:t>three votes in favor and six votes dissenting.</w:t>
              </w:r>
              <w:r w:rsidRPr="00154BFD" w:rsidR="007C7A2C">
                <w:t xml:space="preserve"> </w:t>
              </w:r>
            </w:p>
            <w:p w:rsidRPr="00856240" w:rsidR="008A2AD2" w:rsidP="00856240" w:rsidRDefault="00E14F33" w14:paraId="377C4A8F" w14:textId="6E7BDF02">
              <w:pPr>
                <w:pStyle w:val="ListParagraph"/>
                <w:numPr>
                  <w:ilvl w:val="1"/>
                  <w:numId w:val="31"/>
                </w:numPr>
                <w:rPr>
                  <w:b/>
                  <w:bCs/>
                </w:rPr>
              </w:pPr>
              <w:r>
                <w:t xml:space="preserve">A motion was made by Commissioner Blissenbach to amend the </w:t>
              </w:r>
              <w:r w:rsidR="008A2AD2">
                <w:t>holiday pay pro</w:t>
              </w:r>
              <w:r w:rsidR="003C1B3D">
                <w:t>posal</w:t>
              </w:r>
              <w:r w:rsidR="008A2AD2">
                <w:t xml:space="preserve"> to re</w:t>
              </w:r>
              <w:r w:rsidR="008F59EB">
                <w:t xml:space="preserve">ad </w:t>
              </w:r>
              <w:r w:rsidR="008A2AD2">
                <w:t>“</w:t>
              </w:r>
              <w:r w:rsidRPr="009F4D10" w:rsidR="008A2AD2">
                <w:rPr>
                  <w:i/>
                  <w:iCs/>
                </w:rPr>
                <w:t>Delete Indigenous people’s day sentence and add the following: If agreed upon by a majority of affected employees or the exclusive representative of the effected representatives if one exists, and determined prior to the start of the calendar year, up to 4 holidays on this list can be substituted for alternate days to be paid at time and a half.</w:t>
              </w:r>
              <w:r w:rsidR="008A2AD2">
                <w:t>”</w:t>
              </w:r>
              <w:r w:rsidR="008F59EB">
                <w:t xml:space="preserve"> The motion was seconded by Maria </w:t>
              </w:r>
              <w:r w:rsidR="008F59EB">
                <w:t>King</w:t>
              </w:r>
              <w:r w:rsidR="00B17E7A">
                <w:t xml:space="preserve"> and the motion was presented for discussion. </w:t>
              </w:r>
              <w:r w:rsidRPr="00856240" w:rsidR="00B17E7A">
                <w:rPr>
                  <w:b/>
                  <w:bCs/>
                </w:rPr>
                <w:t>R</w:t>
              </w:r>
              <w:r w:rsidRPr="00856240" w:rsidR="008F59EB">
                <w:rPr>
                  <w:b/>
                  <w:bCs/>
                </w:rPr>
                <w:t xml:space="preserve">oll call was </w:t>
              </w:r>
              <w:r w:rsidRPr="00856240" w:rsidR="004D7251">
                <w:rPr>
                  <w:b/>
                  <w:bCs/>
                </w:rPr>
                <w:t>taken,</w:t>
              </w:r>
              <w:r w:rsidRPr="00856240" w:rsidR="008F59EB">
                <w:rPr>
                  <w:b/>
                  <w:bCs/>
                </w:rPr>
                <w:t xml:space="preserve"> and the vote </w:t>
              </w:r>
              <w:r w:rsidRPr="001004EE" w:rsidR="001004EE">
                <w:rPr>
                  <w:b/>
                  <w:bCs/>
                </w:rPr>
                <w:t>carried</w:t>
              </w:r>
              <w:r w:rsidRPr="00856240" w:rsidR="001004EE">
                <w:rPr>
                  <w:b/>
                  <w:bCs/>
                </w:rPr>
                <w:t xml:space="preserve"> </w:t>
              </w:r>
              <w:r w:rsidRPr="00856240" w:rsidR="008F59EB">
                <w:rPr>
                  <w:b/>
                  <w:bCs/>
                </w:rPr>
                <w:t xml:space="preserve">with six votes in favor and three abstaining. </w:t>
              </w:r>
            </w:p>
            <w:p w:rsidR="00E14F33" w:rsidP="00856240" w:rsidRDefault="00856240" w14:paraId="06CB5407" w14:textId="5FF391F1">
              <w:pPr>
                <w:pStyle w:val="ListParagraph"/>
                <w:numPr>
                  <w:ilvl w:val="1"/>
                  <w:numId w:val="31"/>
                </w:numPr>
                <w:rPr>
                  <w:b w:val="1"/>
                  <w:bCs w:val="1"/>
                </w:rPr>
              </w:pPr>
              <w:r w:rsidR="00856240">
                <w:rPr/>
                <w:t xml:space="preserve">After discussion and amendments, </w:t>
              </w:r>
              <w:r w:rsidR="001956C6">
                <w:rPr/>
                <w:t>t</w:t>
              </w:r>
              <w:r w:rsidR="00BD1DFD">
                <w:rPr/>
                <w:t xml:space="preserve">he motion </w:t>
              </w:r>
              <w:r w:rsidR="001956C6">
                <w:rPr/>
                <w:t xml:space="preserve">was restated as </w:t>
              </w:r>
              <w:r w:rsidR="001956C6">
                <w:rPr/>
                <w:t>“..</w:t>
              </w:r>
              <w:ins w:author="Enger, Paul (He/Him/His) (DLI)" w:date="2024-05-02T20:27:58.955Z" w:id="1043299330">
                <w:r w:rsidR="45BBC7E9">
                  <w:t>.</w:t>
                </w:r>
              </w:ins>
              <w:r w:rsidR="001956C6">
                <w:rPr/>
                <w:t>move to</w:t>
              </w:r>
              <w:r w:rsidR="00BD1DFD">
                <w:rPr/>
                <w:t xml:space="preserve"> a</w:t>
              </w:r>
              <w:r w:rsidR="004D7251">
                <w:rPr/>
                <w:t xml:space="preserve">pprove </w:t>
              </w:r>
              <w:r w:rsidR="005D1D22">
                <w:rPr/>
                <w:t>Nursing Home Workforce Standards P</w:t>
              </w:r>
              <w:r w:rsidR="004D7251">
                <w:rPr/>
                <w:t xml:space="preserve">roposal 2(a) </w:t>
              </w:r>
              <w:r w:rsidR="004D7251">
                <w:rPr/>
                <w:t xml:space="preserve">as amended </w:t>
              </w:r>
              <w:r w:rsidR="005D1D22">
                <w:rPr/>
                <w:t xml:space="preserve">by the </w:t>
              </w:r>
              <w:r w:rsidR="0073410C">
                <w:rPr/>
                <w:t>previous vote</w:t>
              </w:r>
              <w:r w:rsidR="005D1D22">
                <w:rPr/>
                <w:t xml:space="preserve"> and direct the staff to draft </w:t>
              </w:r>
              <w:r w:rsidR="0073410C">
                <w:rPr/>
                <w:t>the</w:t>
              </w:r>
              <w:r w:rsidR="004D7251">
                <w:rPr/>
                <w:t xml:space="preserve"> Holiday Pay</w:t>
              </w:r>
              <w:r w:rsidR="0073410C">
                <w:rPr/>
                <w:t xml:space="preserve"> and minimum wage components of that proposal into two separate rules for action at </w:t>
              </w:r>
              <w:r w:rsidR="00BD1DFD">
                <w:rPr/>
                <w:t>the</w:t>
              </w:r>
              <w:r w:rsidR="0073410C">
                <w:rPr/>
                <w:t xml:space="preserve"> next meeting</w:t>
              </w:r>
              <w:r w:rsidR="001956C6">
                <w:rPr/>
                <w:t xml:space="preserve">”. </w:t>
              </w:r>
              <w:r w:rsidRPr="47257373" w:rsidR="001574A9">
                <w:rPr>
                  <w:b w:val="1"/>
                  <w:bCs w:val="1"/>
                </w:rPr>
                <w:t>Roll call was taken, with six votes in favor and three abstaining, the motion carr</w:t>
              </w:r>
              <w:r w:rsidRPr="47257373" w:rsidR="001004EE">
                <w:rPr>
                  <w:b w:val="1"/>
                  <w:bCs w:val="1"/>
                </w:rPr>
                <w:t xml:space="preserve">ied. </w:t>
              </w:r>
            </w:p>
            <w:p w:rsidR="00D93B9E" w:rsidP="00641283" w:rsidRDefault="00641283" w14:paraId="752CC08C" w14:textId="3DFD8F56">
              <w:pPr>
                <w:pStyle w:val="ListParagraph"/>
                <w:numPr>
                  <w:ilvl w:val="2"/>
                  <w:numId w:val="31"/>
                </w:numPr>
              </w:pPr>
              <w:r>
                <w:t>It was noted by</w:t>
              </w:r>
              <w:r w:rsidR="008261F4">
                <w:t xml:space="preserve"> Paula Rocheleau that abstaining from voting </w:t>
              </w:r>
              <w:r w:rsidR="00BC2218">
                <w:t xml:space="preserve">for an </w:t>
              </w:r>
              <w:r w:rsidR="002A1532">
                <w:t xml:space="preserve">employee benefit </w:t>
              </w:r>
              <w:r w:rsidR="008261F4">
                <w:t>d</w:t>
              </w:r>
              <w:r w:rsidR="00EB3CB9">
                <w:t>id</w:t>
              </w:r>
              <w:r w:rsidR="008261F4">
                <w:t xml:space="preserve"> not mean</w:t>
              </w:r>
              <w:r w:rsidR="00BC2218">
                <w:t xml:space="preserve"> </w:t>
              </w:r>
              <w:r w:rsidR="002A1532">
                <w:t xml:space="preserve">the benefit </w:t>
              </w:r>
              <w:r w:rsidR="00EB3CB9">
                <w:t>wa</w:t>
              </w:r>
              <w:r w:rsidR="002A1532">
                <w:t xml:space="preserve">s unwanted but that it is paid for by an unfunded mandate. </w:t>
              </w:r>
            </w:p>
            <w:p w:rsidRPr="001D22CC" w:rsidR="003046B1" w:rsidP="003046B1" w:rsidRDefault="003046B1" w14:paraId="4196E899" w14:textId="77777777">
              <w:pPr>
                <w:pStyle w:val="ListParagraph"/>
                <w:numPr>
                  <w:ilvl w:val="0"/>
                  <w:numId w:val="0"/>
                </w:numPr>
                <w:ind w:left="2160"/>
              </w:pPr>
            </w:p>
            <w:p w:rsidRPr="003046B1" w:rsidR="003046B1" w:rsidP="009033FC" w:rsidRDefault="009033FC" w14:paraId="4927FFDC" w14:textId="77777777">
              <w:pPr>
                <w:pStyle w:val="ListParagraph"/>
                <w:numPr>
                  <w:ilvl w:val="0"/>
                  <w:numId w:val="34"/>
                </w:numPr>
                <w:ind w:left="360"/>
                <w:rPr>
                  <w:b/>
                  <w:bCs/>
                </w:rPr>
              </w:pPr>
              <w:r w:rsidRPr="00DF05FD">
                <w:rPr>
                  <w:b/>
                  <w:bCs/>
                </w:rPr>
                <w:t>New Business</w:t>
              </w:r>
              <w:r>
                <w:t xml:space="preserve"> </w:t>
              </w:r>
              <w:r w:rsidRPr="00641283">
                <w:t>–</w:t>
              </w:r>
              <w:r w:rsidR="00641283">
                <w:t xml:space="preserve"> </w:t>
              </w:r>
            </w:p>
            <w:p w:rsidRPr="003046B1" w:rsidR="009033FC" w:rsidP="003046B1" w:rsidRDefault="003046B1" w14:paraId="7D2B3EB2" w14:textId="6C35EE64">
              <w:pPr>
                <w:pStyle w:val="ListParagraph"/>
                <w:numPr>
                  <w:ilvl w:val="1"/>
                  <w:numId w:val="34"/>
                </w:numPr>
                <w:rPr>
                  <w:b/>
                  <w:bCs/>
                </w:rPr>
              </w:pPr>
              <w:r>
                <w:t>A motion was made by Michelle Armstrong</w:t>
              </w:r>
              <w:r w:rsidR="007F0D20">
                <w:t xml:space="preserve"> </w:t>
              </w:r>
              <w:r>
                <w:t>to r</w:t>
              </w:r>
              <w:r w:rsidR="00641283">
                <w:t>eschedule the July 11 meeting</w:t>
              </w:r>
              <w:r w:rsidR="007F0D20">
                <w:t xml:space="preserve"> to July 18, seconded by Kim Brenne</w:t>
              </w:r>
              <w:r w:rsidR="00EF5CFA">
                <w:t xml:space="preserve">. </w:t>
              </w:r>
              <w:r w:rsidRPr="009E7E3A" w:rsidR="00EF5CFA">
                <w:t xml:space="preserve">Roll call was </w:t>
              </w:r>
              <w:r w:rsidRPr="009E7E3A" w:rsidR="005D1AF1">
                <w:t>taken,</w:t>
              </w:r>
              <w:r w:rsidRPr="009E7E3A" w:rsidR="00EF5CFA">
                <w:t xml:space="preserve"> and the motion carried unanimously.</w:t>
              </w:r>
              <w:r w:rsidR="00EF5CFA">
                <w:t xml:space="preserve"> </w:t>
              </w:r>
            </w:p>
            <w:p w:rsidRPr="0009632B" w:rsidR="003046B1" w:rsidP="003046B1" w:rsidRDefault="003046B1" w14:paraId="02707824" w14:textId="01B6B8CA">
              <w:pPr>
                <w:pStyle w:val="ListParagraph"/>
                <w:numPr>
                  <w:ilvl w:val="1"/>
                  <w:numId w:val="34"/>
                </w:numPr>
                <w:rPr>
                  <w:b/>
                  <w:bCs/>
                </w:rPr>
              </w:pPr>
              <w:r>
                <w:t xml:space="preserve">Expense report memo was included in the board packet to make sure members are </w:t>
              </w:r>
              <w:r w:rsidR="007F0D20">
                <w:t xml:space="preserve">reimbursed correctly. </w:t>
              </w:r>
            </w:p>
            <w:p w:rsidRPr="00DF05FD" w:rsidR="009033FC" w:rsidP="009033FC" w:rsidRDefault="009033FC" w14:paraId="7F11400D" w14:textId="77777777">
              <w:pPr>
                <w:pStyle w:val="ListParagraph"/>
                <w:numPr>
                  <w:ilvl w:val="0"/>
                  <w:numId w:val="0"/>
                </w:numPr>
                <w:ind w:left="360"/>
                <w:rPr>
                  <w:b/>
                  <w:bCs/>
                </w:rPr>
              </w:pPr>
            </w:p>
            <w:p w:rsidRPr="00EF5CFA" w:rsidR="009033FC" w:rsidP="00EF5CFA" w:rsidRDefault="009033FC" w14:paraId="76F49CC4" w14:textId="0E487F81">
              <w:pPr>
                <w:pStyle w:val="ListParagraph"/>
                <w:numPr>
                  <w:ilvl w:val="0"/>
                  <w:numId w:val="34"/>
                </w:numPr>
                <w:ind w:left="360"/>
              </w:pPr>
              <w:r w:rsidRPr="009730E1">
                <w:rPr>
                  <w:b/>
                  <w:bCs/>
                </w:rPr>
                <w:t>Next Meeting –</w:t>
              </w:r>
              <w:r w:rsidRPr="00C1591A">
                <w:t xml:space="preserve"> </w:t>
              </w:r>
              <w:r w:rsidR="00E867C4">
                <w:t xml:space="preserve">May 9, </w:t>
              </w:r>
              <w:proofErr w:type="gramStart"/>
              <w:r w:rsidR="00E867C4">
                <w:t>2024</w:t>
              </w:r>
              <w:proofErr w:type="gramEnd"/>
              <w:r w:rsidR="00E867C4">
                <w:t xml:space="preserve"> at 11 a.m.</w:t>
              </w:r>
            </w:p>
          </w:sdtContent>
        </w:sdt>
        <w:p w:rsidR="009033FC" w:rsidP="009033FC" w:rsidRDefault="009033FC" w14:paraId="224EA3B4" w14:textId="77777777">
          <w:pPr>
            <w:pStyle w:val="Heading2"/>
            <w:spacing w:before="0" w:after="0" w:line="240" w:lineRule="auto"/>
            <w:rPr>
              <w:sz w:val="28"/>
              <w:szCs w:val="28"/>
            </w:rPr>
          </w:pPr>
        </w:p>
        <w:p w:rsidR="009033FC" w:rsidP="009033FC" w:rsidRDefault="009033FC" w14:paraId="66F10FE1" w14:textId="212EFA8C">
          <w:pPr>
            <w:pStyle w:val="Heading2"/>
            <w:spacing w:before="0" w:after="0" w:line="240" w:lineRule="auto"/>
          </w:pPr>
          <w:r w:rsidRPr="0045079C">
            <w:rPr>
              <w:sz w:val="28"/>
              <w:szCs w:val="28"/>
            </w:rPr>
            <w:t>Adjournment</w:t>
          </w:r>
          <w:r>
            <w:t xml:space="preserve">:  </w:t>
          </w:r>
        </w:p>
      </w:sdtContent>
    </w:sdt>
    <w:p w:rsidRPr="00A17EB7" w:rsidR="009033FC" w:rsidP="009033FC" w:rsidRDefault="009033FC" w14:paraId="48FB1762" w14:textId="1D9CF306">
      <w:pPr>
        <w:spacing w:before="0" w:after="0" w:line="240" w:lineRule="auto"/>
      </w:pPr>
      <w:r>
        <w:t xml:space="preserve">A motion made by </w:t>
      </w:r>
      <w:r w:rsidR="00977ED2">
        <w:t>Michele Fredrickson</w:t>
      </w:r>
      <w:r>
        <w:t xml:space="preserve"> to adjourn at </w:t>
      </w:r>
      <w:r w:rsidR="00E867C4">
        <w:t>11:06 a.m.</w:t>
      </w:r>
      <w:r>
        <w:t xml:space="preserve"> seconded by </w:t>
      </w:r>
      <w:r w:rsidR="00E867C4">
        <w:t>Paula Rocheleau</w:t>
      </w:r>
      <w:r>
        <w:t xml:space="preserve">.  A roll call was </w:t>
      </w:r>
      <w:r w:rsidR="005D1AF1">
        <w:t>taken, and</w:t>
      </w:r>
      <w:r>
        <w:t xml:space="preserve"> </w:t>
      </w:r>
      <w:r w:rsidR="00EF5CFA">
        <w:t xml:space="preserve">the </w:t>
      </w:r>
      <w:r>
        <w:t xml:space="preserve">motion passed unanimously. </w:t>
      </w:r>
    </w:p>
    <w:p w:rsidRPr="009033FC" w:rsidR="004B6D01" w:rsidP="009033FC" w:rsidRDefault="004B6D01" w14:paraId="091E82BC" w14:textId="284FCC81"/>
    <w:sectPr w:rsidRPr="009033FC" w:rsidR="004B6D01" w:rsidSect="001B5073">
      <w:headerReference w:type="default" r:id="rId13"/>
      <w:footerReference w:type="default" r:id="rId14"/>
      <w:footerReference w:type="first" r:id="rId15"/>
      <w:type w:val="continuous"/>
      <w:pgSz w:w="12240" w:h="15840" w:orient="portrait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3938" w:rsidP="003432CA" w:rsidRDefault="00E33938" w14:paraId="454668F5" w14:textId="77777777">
      <w:r>
        <w:separator/>
      </w:r>
    </w:p>
    <w:p w:rsidR="00E33938" w:rsidRDefault="00E33938" w14:paraId="39355506" w14:textId="77777777"/>
  </w:endnote>
  <w:endnote w:type="continuationSeparator" w:id="0">
    <w:p w:rsidR="00E33938" w:rsidP="003432CA" w:rsidRDefault="00E33938" w14:paraId="2C6FAE0C" w14:textId="77777777">
      <w:r>
        <w:continuationSeparator/>
      </w:r>
    </w:p>
    <w:p w:rsidR="00E33938" w:rsidRDefault="00E33938" w14:paraId="5374BD7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7C30" w:rsidP="00FB7C30" w:rsidRDefault="00FB7C30" w14:paraId="50CE5265" w14:textId="70A56BA5">
    <w:pPr>
      <w:pStyle w:val="Footer"/>
    </w:pPr>
    <w:sdt>
      <w:sdtPr>
        <w:alias w:val="Title"/>
        <w:tag w:val=""/>
        <w:id w:val="-161867089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FB7C30">
          <w:t xml:space="preserve">Minutes: Nursing Home Workforce Standards Board: April </w:t>
        </w:r>
        <w:r>
          <w:t>29</w:t>
        </w:r>
        <w:r w:rsidRPr="00FB7C30">
          <w:t xml:space="preserve">, </w:t>
        </w:r>
        <w:proofErr w:type="gramStart"/>
        <w:r w:rsidRPr="00FB7C30">
          <w:t>2024</w:t>
        </w:r>
        <w:proofErr w:type="gramEnd"/>
        <w:r w:rsidRPr="00FB7C30">
          <w:tab/>
        </w:r>
        <w:r>
          <w:t>1</w:t>
        </w:r>
      </w:sdtContent>
    </w:sdt>
  </w:p>
  <w:p w:rsidR="00FB7C30" w:rsidRDefault="00FB7C30" w14:paraId="7CA4530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5027" w:rsidP="00006359" w:rsidRDefault="00FB7C30" w14:paraId="7C727017" w14:textId="2E03534F">
    <w:pPr>
      <w:pStyle w:val="Footer"/>
    </w:pPr>
    <w:sdt>
      <w:sdtPr>
        <w:alias w:val="Title"/>
        <w:tag w:val=""/>
        <w:id w:val="-188786475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 xml:space="preserve">Minutes: Nursing Home Workforce Standards Board: April 29, </w:t>
        </w:r>
        <w:proofErr w:type="gramStart"/>
        <w:r>
          <w:t>2024</w:t>
        </w:r>
        <w:proofErr w:type="gramEnd"/>
        <w:r>
          <w:tab/>
        </w:r>
        <w:r>
          <w:t>1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50D28" w:rsidR="00D50D28" w:rsidP="00B33562" w:rsidRDefault="001339D3" w14:paraId="20B77A8C" w14:textId="77777777">
    <w:pPr>
      <w:pStyle w:val="Footer"/>
    </w:pPr>
    <w:r>
      <w:t>Policy Template</w:t>
    </w:r>
    <w:r w:rsidR="00B33562">
      <w:tab/>
    </w:r>
    <w:r w:rsidRPr="00D50D28" w:rsidR="00D50D28">
      <w:fldChar w:fldCharType="begin"/>
    </w:r>
    <w:r w:rsidRPr="00D50D28" w:rsidR="00D50D28">
      <w:instrText xml:space="preserve"> PAGE   \* MERGEFORMAT </w:instrText>
    </w:r>
    <w:r w:rsidRPr="00D50D28" w:rsidR="00D50D28">
      <w:fldChar w:fldCharType="separate"/>
    </w:r>
    <w:r w:rsidR="001B5073">
      <w:rPr>
        <w:noProof/>
      </w:rPr>
      <w:t>1</w:t>
    </w:r>
    <w:r w:rsidRPr="00D50D28" w:rsidR="00D50D28">
      <w:rPr>
        <w:noProof/>
      </w:rPr>
      <w:fldChar w:fldCharType="end"/>
    </w:r>
  </w:p>
  <w:p w:rsidR="004C5027" w:rsidRDefault="004C5027" w14:paraId="39E511CB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3938" w:rsidP="003432CA" w:rsidRDefault="00E33938" w14:paraId="642FF29F" w14:textId="77777777">
      <w:r>
        <w:separator/>
      </w:r>
    </w:p>
    <w:p w:rsidR="00E33938" w:rsidRDefault="00E33938" w14:paraId="1E7BA684" w14:textId="77777777"/>
  </w:footnote>
  <w:footnote w:type="continuationSeparator" w:id="0">
    <w:p w:rsidR="00E33938" w:rsidP="003432CA" w:rsidRDefault="00E33938" w14:paraId="5A6D9707" w14:textId="77777777">
      <w:r>
        <w:continuationSeparator/>
      </w:r>
    </w:p>
    <w:p w:rsidR="00E33938" w:rsidRDefault="00E33938" w14:paraId="3947D9F6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033FC" w:rsidRDefault="00357FE7" w14:paraId="704DC124" w14:textId="3452C9FF">
    <w:pPr>
      <w:pStyle w:val="Header"/>
    </w:pPr>
    <w:sdt>
      <w:sdtPr>
        <w:id w:val="-835227980"/>
        <w:docPartObj>
          <w:docPartGallery w:val="Watermarks"/>
          <w:docPartUnique/>
        </w:docPartObj>
      </w:sdtPr>
      <w:sdtContent>
        <w:r>
          <w:rPr>
            <w:noProof/>
          </w:rPr>
          <w:pict w14:anchorId="07189E5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margin-left:0;margin-top:0;width:412.4pt;height:247.45pt;rotation:315;z-index:-251657216;mso-position-horizontal:center;mso-position-horizontal-relative:margin;mso-position-vertical:center;mso-position-vertical-relative:margin" o:spid="_x0000_s1026" o:allowincell="f" fillcolor="silver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033FC">
      <w:rPr>
        <w:noProof/>
        <w:lang w:bidi="ar-SA"/>
      </w:rPr>
      <w:drawing>
        <wp:inline distT="0" distB="0" distL="0" distR="0" wp14:anchorId="3E4B218B" wp14:editId="6352A530">
          <wp:extent cx="3188791" cy="658368"/>
          <wp:effectExtent l="0" t="0" r="0" b="0"/>
          <wp:docPr id="3" name="Picture 3" descr="DL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LI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8791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33FC" w:rsidRDefault="009033FC" w14:paraId="4BE44154" w14:textId="7FBE96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40" style="width:13.1pt;height:25.7pt" o:bullet="t" type="#_x0000_t75">
        <v:imagedata o:title="Art_Bullet_Green-Svc-Descr" r:id="rId1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58A37DB"/>
    <w:multiLevelType w:val="hybridMultilevel"/>
    <w:tmpl w:val="F20E8454"/>
    <w:lvl w:ilvl="0" w:tplc="2708A2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15A17BAB"/>
    <w:multiLevelType w:val="hybridMultilevel"/>
    <w:tmpl w:val="E34A4C9A"/>
    <w:lvl w:ilvl="0" w:tplc="FFF61A34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1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38E4940"/>
    <w:multiLevelType w:val="hybridMultilevel"/>
    <w:tmpl w:val="8DAEEFF2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159684D"/>
    <w:multiLevelType w:val="hybridMultilevel"/>
    <w:tmpl w:val="59CE9B6C"/>
    <w:lvl w:ilvl="0" w:tplc="E982A0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C85754A"/>
    <w:multiLevelType w:val="hybridMultilevel"/>
    <w:tmpl w:val="F314F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A642E0A"/>
    <w:multiLevelType w:val="hybridMultilevel"/>
    <w:tmpl w:val="FBEEA3D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4C866650"/>
    <w:multiLevelType w:val="hybridMultilevel"/>
    <w:tmpl w:val="B0C4C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07644"/>
    <w:multiLevelType w:val="hybridMultilevel"/>
    <w:tmpl w:val="8D02022A"/>
    <w:lvl w:ilvl="0" w:tplc="554842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88766346">
    <w:abstractNumId w:val="3"/>
  </w:num>
  <w:num w:numId="2" w16cid:durableId="1886326660">
    <w:abstractNumId w:val="7"/>
  </w:num>
  <w:num w:numId="3" w16cid:durableId="1446927493">
    <w:abstractNumId w:val="25"/>
  </w:num>
  <w:num w:numId="4" w16cid:durableId="1967735357">
    <w:abstractNumId w:val="23"/>
  </w:num>
  <w:num w:numId="5" w16cid:durableId="1115558408">
    <w:abstractNumId w:val="18"/>
  </w:num>
  <w:num w:numId="6" w16cid:durableId="1245844930">
    <w:abstractNumId w:val="4"/>
  </w:num>
  <w:num w:numId="7" w16cid:durableId="1794134500">
    <w:abstractNumId w:val="14"/>
  </w:num>
  <w:num w:numId="8" w16cid:durableId="1975287318">
    <w:abstractNumId w:val="8"/>
  </w:num>
  <w:num w:numId="9" w16cid:durableId="1678800535">
    <w:abstractNumId w:val="12"/>
  </w:num>
  <w:num w:numId="10" w16cid:durableId="1410620564">
    <w:abstractNumId w:val="2"/>
  </w:num>
  <w:num w:numId="11" w16cid:durableId="469445959">
    <w:abstractNumId w:val="2"/>
  </w:num>
  <w:num w:numId="12" w16cid:durableId="1592667564">
    <w:abstractNumId w:val="26"/>
  </w:num>
  <w:num w:numId="13" w16cid:durableId="353965996">
    <w:abstractNumId w:val="27"/>
  </w:num>
  <w:num w:numId="14" w16cid:durableId="1295939205">
    <w:abstractNumId w:val="17"/>
  </w:num>
  <w:num w:numId="15" w16cid:durableId="842822292">
    <w:abstractNumId w:val="2"/>
  </w:num>
  <w:num w:numId="16" w16cid:durableId="936522110">
    <w:abstractNumId w:val="27"/>
  </w:num>
  <w:num w:numId="17" w16cid:durableId="939410343">
    <w:abstractNumId w:val="17"/>
  </w:num>
  <w:num w:numId="18" w16cid:durableId="1302609908">
    <w:abstractNumId w:val="11"/>
  </w:num>
  <w:num w:numId="19" w16cid:durableId="1991443688">
    <w:abstractNumId w:val="6"/>
  </w:num>
  <w:num w:numId="20" w16cid:durableId="1153525963">
    <w:abstractNumId w:val="1"/>
  </w:num>
  <w:num w:numId="21" w16cid:durableId="931622031">
    <w:abstractNumId w:val="0"/>
  </w:num>
  <w:num w:numId="22" w16cid:durableId="1561284650">
    <w:abstractNumId w:val="9"/>
  </w:num>
  <w:num w:numId="23" w16cid:durableId="1907521316">
    <w:abstractNumId w:val="22"/>
  </w:num>
  <w:num w:numId="24" w16cid:durableId="138766462">
    <w:abstractNumId w:val="24"/>
  </w:num>
  <w:num w:numId="25" w16cid:durableId="501118996">
    <w:abstractNumId w:val="15"/>
  </w:num>
  <w:num w:numId="26" w16cid:durableId="1929072511">
    <w:abstractNumId w:val="10"/>
  </w:num>
  <w:num w:numId="27" w16cid:durableId="1274284500">
    <w:abstractNumId w:val="20"/>
  </w:num>
  <w:num w:numId="28" w16cid:durableId="545918186">
    <w:abstractNumId w:val="24"/>
  </w:num>
  <w:num w:numId="29" w16cid:durableId="2065516976">
    <w:abstractNumId w:val="24"/>
  </w:num>
  <w:num w:numId="30" w16cid:durableId="1718822348">
    <w:abstractNumId w:val="21"/>
  </w:num>
  <w:num w:numId="31" w16cid:durableId="854613444">
    <w:abstractNumId w:val="13"/>
  </w:num>
  <w:num w:numId="32" w16cid:durableId="1813936954">
    <w:abstractNumId w:val="16"/>
  </w:num>
  <w:num w:numId="33" w16cid:durableId="832454616">
    <w:abstractNumId w:val="19"/>
  </w:num>
  <w:num w:numId="34" w16cid:durableId="1989891994">
    <w:abstractNumId w:val="5"/>
  </w:num>
  <w:numIdMacAtCleanup w:val="8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FC"/>
    <w:rsid w:val="00002DEC"/>
    <w:rsid w:val="00006359"/>
    <w:rsid w:val="000065AC"/>
    <w:rsid w:val="00006A0A"/>
    <w:rsid w:val="00011F99"/>
    <w:rsid w:val="00025901"/>
    <w:rsid w:val="0003218B"/>
    <w:rsid w:val="00037E5C"/>
    <w:rsid w:val="00041CE5"/>
    <w:rsid w:val="0004311B"/>
    <w:rsid w:val="000604A4"/>
    <w:rsid w:val="000622EF"/>
    <w:rsid w:val="000644DF"/>
    <w:rsid w:val="00064B90"/>
    <w:rsid w:val="0007374A"/>
    <w:rsid w:val="00080404"/>
    <w:rsid w:val="000831B3"/>
    <w:rsid w:val="00084742"/>
    <w:rsid w:val="00095F66"/>
    <w:rsid w:val="000A6F5E"/>
    <w:rsid w:val="000B2E68"/>
    <w:rsid w:val="000B4CA4"/>
    <w:rsid w:val="000C3708"/>
    <w:rsid w:val="000C3761"/>
    <w:rsid w:val="000C7373"/>
    <w:rsid w:val="000D7102"/>
    <w:rsid w:val="000E313B"/>
    <w:rsid w:val="000E3E9D"/>
    <w:rsid w:val="000E632A"/>
    <w:rsid w:val="000F0A15"/>
    <w:rsid w:val="000F4BB1"/>
    <w:rsid w:val="000F5439"/>
    <w:rsid w:val="001000A6"/>
    <w:rsid w:val="001004EE"/>
    <w:rsid w:val="00115743"/>
    <w:rsid w:val="001239FC"/>
    <w:rsid w:val="00126B76"/>
    <w:rsid w:val="001339D3"/>
    <w:rsid w:val="00134C73"/>
    <w:rsid w:val="00135082"/>
    <w:rsid w:val="00135DC7"/>
    <w:rsid w:val="00147ED1"/>
    <w:rsid w:val="001500D6"/>
    <w:rsid w:val="00154BFD"/>
    <w:rsid w:val="001561CE"/>
    <w:rsid w:val="001569E3"/>
    <w:rsid w:val="001574A9"/>
    <w:rsid w:val="00157C41"/>
    <w:rsid w:val="001658CF"/>
    <w:rsid w:val="001661D9"/>
    <w:rsid w:val="001708EC"/>
    <w:rsid w:val="001925A8"/>
    <w:rsid w:val="001956C6"/>
    <w:rsid w:val="0019673D"/>
    <w:rsid w:val="00196B86"/>
    <w:rsid w:val="001A077D"/>
    <w:rsid w:val="001A26D9"/>
    <w:rsid w:val="001A46BB"/>
    <w:rsid w:val="001A6DD3"/>
    <w:rsid w:val="001B5073"/>
    <w:rsid w:val="001B5833"/>
    <w:rsid w:val="001B5EC9"/>
    <w:rsid w:val="001C1DC2"/>
    <w:rsid w:val="001C55E0"/>
    <w:rsid w:val="001D22CC"/>
    <w:rsid w:val="001D7ED6"/>
    <w:rsid w:val="001E5ECF"/>
    <w:rsid w:val="001F5F1F"/>
    <w:rsid w:val="002005B8"/>
    <w:rsid w:val="00210261"/>
    <w:rsid w:val="00211CA3"/>
    <w:rsid w:val="00222A49"/>
    <w:rsid w:val="0022552E"/>
    <w:rsid w:val="00225AD4"/>
    <w:rsid w:val="00226BD8"/>
    <w:rsid w:val="0023560C"/>
    <w:rsid w:val="00241FE9"/>
    <w:rsid w:val="00243CB2"/>
    <w:rsid w:val="00244D06"/>
    <w:rsid w:val="002563BD"/>
    <w:rsid w:val="002576F0"/>
    <w:rsid w:val="00261247"/>
    <w:rsid w:val="002624DC"/>
    <w:rsid w:val="00264652"/>
    <w:rsid w:val="00272B3A"/>
    <w:rsid w:val="00272E52"/>
    <w:rsid w:val="0027708D"/>
    <w:rsid w:val="00282084"/>
    <w:rsid w:val="002828FB"/>
    <w:rsid w:val="00286063"/>
    <w:rsid w:val="00291052"/>
    <w:rsid w:val="002A1532"/>
    <w:rsid w:val="002B1FF2"/>
    <w:rsid w:val="002B42F9"/>
    <w:rsid w:val="002B5E79"/>
    <w:rsid w:val="002C0859"/>
    <w:rsid w:val="002C2A02"/>
    <w:rsid w:val="002D137D"/>
    <w:rsid w:val="002D7CF1"/>
    <w:rsid w:val="002E26BD"/>
    <w:rsid w:val="002F1947"/>
    <w:rsid w:val="002F41EE"/>
    <w:rsid w:val="00300381"/>
    <w:rsid w:val="00300587"/>
    <w:rsid w:val="003046B1"/>
    <w:rsid w:val="00306D94"/>
    <w:rsid w:val="003125DF"/>
    <w:rsid w:val="003233F7"/>
    <w:rsid w:val="00335736"/>
    <w:rsid w:val="003377EB"/>
    <w:rsid w:val="003432CA"/>
    <w:rsid w:val="003563D2"/>
    <w:rsid w:val="00357FE7"/>
    <w:rsid w:val="00360E18"/>
    <w:rsid w:val="00365260"/>
    <w:rsid w:val="00376FA5"/>
    <w:rsid w:val="003836B1"/>
    <w:rsid w:val="00385911"/>
    <w:rsid w:val="003872A3"/>
    <w:rsid w:val="00395C50"/>
    <w:rsid w:val="003963B0"/>
    <w:rsid w:val="003A1479"/>
    <w:rsid w:val="003A1813"/>
    <w:rsid w:val="003A563D"/>
    <w:rsid w:val="003B3ADC"/>
    <w:rsid w:val="003B7D82"/>
    <w:rsid w:val="003C1B3D"/>
    <w:rsid w:val="003C4644"/>
    <w:rsid w:val="003C5BE3"/>
    <w:rsid w:val="003D14B5"/>
    <w:rsid w:val="003E1A24"/>
    <w:rsid w:val="003F1872"/>
    <w:rsid w:val="003F78A4"/>
    <w:rsid w:val="00413A7C"/>
    <w:rsid w:val="004141DD"/>
    <w:rsid w:val="00461804"/>
    <w:rsid w:val="00466810"/>
    <w:rsid w:val="004816B5"/>
    <w:rsid w:val="00483DD2"/>
    <w:rsid w:val="00494E6F"/>
    <w:rsid w:val="004A1B4D"/>
    <w:rsid w:val="004A34C0"/>
    <w:rsid w:val="004A485C"/>
    <w:rsid w:val="004A58DD"/>
    <w:rsid w:val="004A6119"/>
    <w:rsid w:val="004A6D93"/>
    <w:rsid w:val="004B47DC"/>
    <w:rsid w:val="004B6D01"/>
    <w:rsid w:val="004C0413"/>
    <w:rsid w:val="004C5027"/>
    <w:rsid w:val="004D7251"/>
    <w:rsid w:val="004E3042"/>
    <w:rsid w:val="004E75B3"/>
    <w:rsid w:val="004F04BA"/>
    <w:rsid w:val="004F0EFF"/>
    <w:rsid w:val="004F6B75"/>
    <w:rsid w:val="0050093F"/>
    <w:rsid w:val="00513049"/>
    <w:rsid w:val="00514788"/>
    <w:rsid w:val="005222D3"/>
    <w:rsid w:val="005244D5"/>
    <w:rsid w:val="0054371B"/>
    <w:rsid w:val="00545944"/>
    <w:rsid w:val="0055016B"/>
    <w:rsid w:val="0056615E"/>
    <w:rsid w:val="005666F2"/>
    <w:rsid w:val="005717CB"/>
    <w:rsid w:val="00572D84"/>
    <w:rsid w:val="00576E36"/>
    <w:rsid w:val="005A3397"/>
    <w:rsid w:val="005A6620"/>
    <w:rsid w:val="005B2DDF"/>
    <w:rsid w:val="005B4AE7"/>
    <w:rsid w:val="005B53B0"/>
    <w:rsid w:val="005C5AC8"/>
    <w:rsid w:val="005D1AF1"/>
    <w:rsid w:val="005D1D22"/>
    <w:rsid w:val="005D4207"/>
    <w:rsid w:val="005D454C"/>
    <w:rsid w:val="005D45B3"/>
    <w:rsid w:val="005E3E15"/>
    <w:rsid w:val="005F6005"/>
    <w:rsid w:val="006064AB"/>
    <w:rsid w:val="00617767"/>
    <w:rsid w:val="00622BB5"/>
    <w:rsid w:val="00623D2D"/>
    <w:rsid w:val="00626DE7"/>
    <w:rsid w:val="00641283"/>
    <w:rsid w:val="006415E0"/>
    <w:rsid w:val="006526E4"/>
    <w:rsid w:val="00652E10"/>
    <w:rsid w:val="00655345"/>
    <w:rsid w:val="00672536"/>
    <w:rsid w:val="00672A42"/>
    <w:rsid w:val="00681EDC"/>
    <w:rsid w:val="0068649F"/>
    <w:rsid w:val="00687189"/>
    <w:rsid w:val="006977A9"/>
    <w:rsid w:val="00697CCC"/>
    <w:rsid w:val="006B13B7"/>
    <w:rsid w:val="006B2942"/>
    <w:rsid w:val="006B3994"/>
    <w:rsid w:val="006C0E45"/>
    <w:rsid w:val="006C15AA"/>
    <w:rsid w:val="006D1483"/>
    <w:rsid w:val="006D4829"/>
    <w:rsid w:val="006D7356"/>
    <w:rsid w:val="006E4CC5"/>
    <w:rsid w:val="006E5050"/>
    <w:rsid w:val="006E5A51"/>
    <w:rsid w:val="006F3B38"/>
    <w:rsid w:val="00704DA7"/>
    <w:rsid w:val="0070666E"/>
    <w:rsid w:val="00710255"/>
    <w:rsid w:val="007137A4"/>
    <w:rsid w:val="00722DBF"/>
    <w:rsid w:val="00723A49"/>
    <w:rsid w:val="0073410C"/>
    <w:rsid w:val="00735FDA"/>
    <w:rsid w:val="0074778B"/>
    <w:rsid w:val="0076582C"/>
    <w:rsid w:val="0077225E"/>
    <w:rsid w:val="0077235A"/>
    <w:rsid w:val="00774529"/>
    <w:rsid w:val="00780E94"/>
    <w:rsid w:val="007872FF"/>
    <w:rsid w:val="00793F48"/>
    <w:rsid w:val="00796356"/>
    <w:rsid w:val="007A45E4"/>
    <w:rsid w:val="007B35B2"/>
    <w:rsid w:val="007B4354"/>
    <w:rsid w:val="007B6218"/>
    <w:rsid w:val="007C1642"/>
    <w:rsid w:val="007C7A2C"/>
    <w:rsid w:val="007D1FFF"/>
    <w:rsid w:val="007D42A0"/>
    <w:rsid w:val="007D5B9C"/>
    <w:rsid w:val="007D6774"/>
    <w:rsid w:val="007E17C7"/>
    <w:rsid w:val="007E685C"/>
    <w:rsid w:val="007E6F73"/>
    <w:rsid w:val="007F0D20"/>
    <w:rsid w:val="007F461B"/>
    <w:rsid w:val="007F6108"/>
    <w:rsid w:val="007F7097"/>
    <w:rsid w:val="008067A6"/>
    <w:rsid w:val="00807B1A"/>
    <w:rsid w:val="00814D0A"/>
    <w:rsid w:val="008251B3"/>
    <w:rsid w:val="008261F4"/>
    <w:rsid w:val="00831BDD"/>
    <w:rsid w:val="00834D79"/>
    <w:rsid w:val="00844F1D"/>
    <w:rsid w:val="0084749F"/>
    <w:rsid w:val="008539EA"/>
    <w:rsid w:val="00856240"/>
    <w:rsid w:val="0086397C"/>
    <w:rsid w:val="00864202"/>
    <w:rsid w:val="00872CB7"/>
    <w:rsid w:val="0088669E"/>
    <w:rsid w:val="008A2AD2"/>
    <w:rsid w:val="008B5443"/>
    <w:rsid w:val="008C312C"/>
    <w:rsid w:val="008C7EEB"/>
    <w:rsid w:val="008D073D"/>
    <w:rsid w:val="008D0DEF"/>
    <w:rsid w:val="008D1496"/>
    <w:rsid w:val="008D2256"/>
    <w:rsid w:val="008D5E3D"/>
    <w:rsid w:val="008E4A55"/>
    <w:rsid w:val="008F0547"/>
    <w:rsid w:val="008F5369"/>
    <w:rsid w:val="008F59EB"/>
    <w:rsid w:val="008F6F1E"/>
    <w:rsid w:val="00901761"/>
    <w:rsid w:val="009033FC"/>
    <w:rsid w:val="0090737A"/>
    <w:rsid w:val="00912F27"/>
    <w:rsid w:val="00914F5A"/>
    <w:rsid w:val="009175EF"/>
    <w:rsid w:val="0092099B"/>
    <w:rsid w:val="009254B9"/>
    <w:rsid w:val="00927274"/>
    <w:rsid w:val="009329B8"/>
    <w:rsid w:val="00953EAF"/>
    <w:rsid w:val="0096108C"/>
    <w:rsid w:val="00963BA0"/>
    <w:rsid w:val="00967764"/>
    <w:rsid w:val="00977ED2"/>
    <w:rsid w:val="009810EE"/>
    <w:rsid w:val="00984CC9"/>
    <w:rsid w:val="0099233F"/>
    <w:rsid w:val="00992EE4"/>
    <w:rsid w:val="0099575E"/>
    <w:rsid w:val="009A6825"/>
    <w:rsid w:val="009B3BAB"/>
    <w:rsid w:val="009B54A0"/>
    <w:rsid w:val="009C2BE2"/>
    <w:rsid w:val="009C6405"/>
    <w:rsid w:val="009D0320"/>
    <w:rsid w:val="009D3680"/>
    <w:rsid w:val="009E2119"/>
    <w:rsid w:val="009E6A37"/>
    <w:rsid w:val="009E7E3A"/>
    <w:rsid w:val="009F478E"/>
    <w:rsid w:val="009F4D10"/>
    <w:rsid w:val="009F55F5"/>
    <w:rsid w:val="009F66B6"/>
    <w:rsid w:val="00A16AA0"/>
    <w:rsid w:val="00A171EB"/>
    <w:rsid w:val="00A30799"/>
    <w:rsid w:val="00A32922"/>
    <w:rsid w:val="00A452C6"/>
    <w:rsid w:val="00A522C5"/>
    <w:rsid w:val="00A57FE8"/>
    <w:rsid w:val="00A64ECE"/>
    <w:rsid w:val="00A66185"/>
    <w:rsid w:val="00A71CAD"/>
    <w:rsid w:val="00A71FC1"/>
    <w:rsid w:val="00A731A2"/>
    <w:rsid w:val="00A827C1"/>
    <w:rsid w:val="00A93F40"/>
    <w:rsid w:val="00A96F93"/>
    <w:rsid w:val="00A972A9"/>
    <w:rsid w:val="00AA1013"/>
    <w:rsid w:val="00AA6A93"/>
    <w:rsid w:val="00AB593C"/>
    <w:rsid w:val="00AC68AF"/>
    <w:rsid w:val="00AD3629"/>
    <w:rsid w:val="00AE31B3"/>
    <w:rsid w:val="00AE5772"/>
    <w:rsid w:val="00AF22AD"/>
    <w:rsid w:val="00AF5107"/>
    <w:rsid w:val="00AF654B"/>
    <w:rsid w:val="00B00964"/>
    <w:rsid w:val="00B03F0F"/>
    <w:rsid w:val="00B0437E"/>
    <w:rsid w:val="00B06264"/>
    <w:rsid w:val="00B07C8F"/>
    <w:rsid w:val="00B17E7A"/>
    <w:rsid w:val="00B24E6F"/>
    <w:rsid w:val="00B275D4"/>
    <w:rsid w:val="00B3132A"/>
    <w:rsid w:val="00B33562"/>
    <w:rsid w:val="00B55C6B"/>
    <w:rsid w:val="00B60DC5"/>
    <w:rsid w:val="00B61E1A"/>
    <w:rsid w:val="00B75051"/>
    <w:rsid w:val="00B859DE"/>
    <w:rsid w:val="00B92041"/>
    <w:rsid w:val="00B963A7"/>
    <w:rsid w:val="00B97135"/>
    <w:rsid w:val="00BA3401"/>
    <w:rsid w:val="00BA58F7"/>
    <w:rsid w:val="00BB0230"/>
    <w:rsid w:val="00BC2218"/>
    <w:rsid w:val="00BD0E59"/>
    <w:rsid w:val="00BD1DC1"/>
    <w:rsid w:val="00BD1DFD"/>
    <w:rsid w:val="00BD388F"/>
    <w:rsid w:val="00BE0CB0"/>
    <w:rsid w:val="00BE3650"/>
    <w:rsid w:val="00BE5009"/>
    <w:rsid w:val="00BF2FBC"/>
    <w:rsid w:val="00BF493F"/>
    <w:rsid w:val="00BF794B"/>
    <w:rsid w:val="00C02381"/>
    <w:rsid w:val="00C039F8"/>
    <w:rsid w:val="00C12A95"/>
    <w:rsid w:val="00C12D2F"/>
    <w:rsid w:val="00C23C46"/>
    <w:rsid w:val="00C277A8"/>
    <w:rsid w:val="00C3002A"/>
    <w:rsid w:val="00C309AE"/>
    <w:rsid w:val="00C32CEA"/>
    <w:rsid w:val="00C355DE"/>
    <w:rsid w:val="00C35D12"/>
    <w:rsid w:val="00C365CE"/>
    <w:rsid w:val="00C417EB"/>
    <w:rsid w:val="00C462D3"/>
    <w:rsid w:val="00C528AE"/>
    <w:rsid w:val="00C56026"/>
    <w:rsid w:val="00C56674"/>
    <w:rsid w:val="00C62C7C"/>
    <w:rsid w:val="00C73E90"/>
    <w:rsid w:val="00C82AED"/>
    <w:rsid w:val="00C85138"/>
    <w:rsid w:val="00C851F4"/>
    <w:rsid w:val="00C8609B"/>
    <w:rsid w:val="00C87504"/>
    <w:rsid w:val="00CE0391"/>
    <w:rsid w:val="00CE40B4"/>
    <w:rsid w:val="00CE45B0"/>
    <w:rsid w:val="00CE4B25"/>
    <w:rsid w:val="00CE72FA"/>
    <w:rsid w:val="00CF143A"/>
    <w:rsid w:val="00D0014D"/>
    <w:rsid w:val="00D01E90"/>
    <w:rsid w:val="00D22819"/>
    <w:rsid w:val="00D3308D"/>
    <w:rsid w:val="00D36049"/>
    <w:rsid w:val="00D419AE"/>
    <w:rsid w:val="00D42632"/>
    <w:rsid w:val="00D47343"/>
    <w:rsid w:val="00D50D28"/>
    <w:rsid w:val="00D511F0"/>
    <w:rsid w:val="00D53FA7"/>
    <w:rsid w:val="00D54EE5"/>
    <w:rsid w:val="00D63F82"/>
    <w:rsid w:val="00D640FC"/>
    <w:rsid w:val="00D70F7D"/>
    <w:rsid w:val="00D75119"/>
    <w:rsid w:val="00D91CA0"/>
    <w:rsid w:val="00D92929"/>
    <w:rsid w:val="00D93B9E"/>
    <w:rsid w:val="00D93C2E"/>
    <w:rsid w:val="00D94FCE"/>
    <w:rsid w:val="00D970A5"/>
    <w:rsid w:val="00DA641C"/>
    <w:rsid w:val="00DB0E8D"/>
    <w:rsid w:val="00DB4967"/>
    <w:rsid w:val="00DB6FBB"/>
    <w:rsid w:val="00DC3D80"/>
    <w:rsid w:val="00DD2D53"/>
    <w:rsid w:val="00DD66CD"/>
    <w:rsid w:val="00DE50CB"/>
    <w:rsid w:val="00E120FB"/>
    <w:rsid w:val="00E14F33"/>
    <w:rsid w:val="00E206AE"/>
    <w:rsid w:val="00E23263"/>
    <w:rsid w:val="00E2337F"/>
    <w:rsid w:val="00E23397"/>
    <w:rsid w:val="00E32CD7"/>
    <w:rsid w:val="00E33938"/>
    <w:rsid w:val="00E44EE1"/>
    <w:rsid w:val="00E5241D"/>
    <w:rsid w:val="00E5680C"/>
    <w:rsid w:val="00E61A16"/>
    <w:rsid w:val="00E73256"/>
    <w:rsid w:val="00E7537E"/>
    <w:rsid w:val="00E76267"/>
    <w:rsid w:val="00E82753"/>
    <w:rsid w:val="00E8402A"/>
    <w:rsid w:val="00E867C4"/>
    <w:rsid w:val="00E8728A"/>
    <w:rsid w:val="00E91DCD"/>
    <w:rsid w:val="00EA535B"/>
    <w:rsid w:val="00EB3CB9"/>
    <w:rsid w:val="00EC0CDA"/>
    <w:rsid w:val="00EC2A14"/>
    <w:rsid w:val="00EC375A"/>
    <w:rsid w:val="00EC56D6"/>
    <w:rsid w:val="00EC579D"/>
    <w:rsid w:val="00ED5BDC"/>
    <w:rsid w:val="00ED7DAC"/>
    <w:rsid w:val="00EE0319"/>
    <w:rsid w:val="00EE3511"/>
    <w:rsid w:val="00EF5912"/>
    <w:rsid w:val="00EF5CFA"/>
    <w:rsid w:val="00F04207"/>
    <w:rsid w:val="00F067A6"/>
    <w:rsid w:val="00F140EA"/>
    <w:rsid w:val="00F20B25"/>
    <w:rsid w:val="00F30629"/>
    <w:rsid w:val="00F3128A"/>
    <w:rsid w:val="00F334CD"/>
    <w:rsid w:val="00F57BBE"/>
    <w:rsid w:val="00F663EC"/>
    <w:rsid w:val="00F7022D"/>
    <w:rsid w:val="00F70C03"/>
    <w:rsid w:val="00F74B8B"/>
    <w:rsid w:val="00F76F39"/>
    <w:rsid w:val="00F838BB"/>
    <w:rsid w:val="00F8402E"/>
    <w:rsid w:val="00F9084A"/>
    <w:rsid w:val="00F94841"/>
    <w:rsid w:val="00F96C35"/>
    <w:rsid w:val="00F97F8B"/>
    <w:rsid w:val="00FB427D"/>
    <w:rsid w:val="00FB6E40"/>
    <w:rsid w:val="00FB7C30"/>
    <w:rsid w:val="00FD1CCB"/>
    <w:rsid w:val="00FD243A"/>
    <w:rsid w:val="00FD5D11"/>
    <w:rsid w:val="00FE4FF4"/>
    <w:rsid w:val="09EEE885"/>
    <w:rsid w:val="113367CA"/>
    <w:rsid w:val="1FEA64FA"/>
    <w:rsid w:val="2DDE9596"/>
    <w:rsid w:val="32EA44E8"/>
    <w:rsid w:val="373E2D35"/>
    <w:rsid w:val="404CC01C"/>
    <w:rsid w:val="43F42BA5"/>
    <w:rsid w:val="45BBC7E9"/>
    <w:rsid w:val="47257373"/>
    <w:rsid w:val="49698C1D"/>
    <w:rsid w:val="4AB2BDE5"/>
    <w:rsid w:val="59E9E6BA"/>
    <w:rsid w:val="5F1EFB1A"/>
    <w:rsid w:val="62601921"/>
    <w:rsid w:val="62736801"/>
    <w:rsid w:val="69D152B3"/>
    <w:rsid w:val="6F7C7C02"/>
    <w:rsid w:val="7AB0C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559033E2"/>
  <w15:chartTrackingRefBased/>
  <w15:docId w15:val="{43CC95C0-AFB0-4EC9-BD88-05D5F1205F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Times New Roman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semiHidden="1" w:unhideWhenUsed="1" w:qFormat="1"/>
    <w:lsdException w:name="heading 6" w:uiPriority="1" w:semiHidden="1" w:unhideWhenUsed="1" w:qFormat="1"/>
    <w:lsdException w:name="heading 7" w:uiPriority="1" w:semiHidden="1" w:unhideWhenUsed="1" w:qFormat="1"/>
    <w:lsdException w:name="heading 8" w:uiPriority="1" w:semiHidden="1" w:unhideWhenUsed="1" w:qFormat="1"/>
    <w:lsdException w:name="heading 9" w:uiPriority="1" w:semiHidden="1" w:unhideWhenUsed="1" w:qFormat="1"/>
    <w:lsdException w:name="index 1" w:uiPriority="9" w:semiHidden="1" w:unhideWhenUsed="1"/>
    <w:lsdException w:name="index 2" w:uiPriority="9" w:semiHidden="1" w:unhideWhenUsed="1"/>
    <w:lsdException w:name="index 3" w:uiPriority="9" w:semiHidden="1" w:unhideWhenUsed="1"/>
    <w:lsdException w:name="index 4" w:uiPriority="9" w:semiHidden="1" w:unhideWhenUsed="1"/>
    <w:lsdException w:name="index 5" w:uiPriority="9" w:semiHidden="1" w:unhideWhenUsed="1"/>
    <w:lsdException w:name="index 6" w:uiPriority="9" w:semiHidden="1" w:unhideWhenUsed="1"/>
    <w:lsdException w:name="index 7" w:uiPriority="9" w:semiHidden="1" w:unhideWhenUsed="1"/>
    <w:lsdException w:name="index 8" w:uiPriority="9" w:semiHidden="1" w:unhideWhenUsed="1"/>
    <w:lsdException w:name="index 9" w:uiPriority="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 w:qFormat="1"/>
    <w:lsdException w:name="index heading" w:uiPriority="9" w:semiHidden="1" w:unhideWhenUsed="1"/>
    <w:lsdException w:name="caption" w:uiPriority="29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uiPriority="9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/>
    <w:lsdException w:name="Intense Emphasis" w:uiPriority="2" w:qFormat="1"/>
    <w:lsdException w:name="Subtle Reference" w:uiPriority="33" w:semiHidden="1" w:unhideWhenUsed="1"/>
    <w:lsdException w:name="Intense Reference" w:uiPriority="34" w:semiHidden="1" w:unhideWhenUsed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033FC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1B507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1B5073"/>
    <w:pPr>
      <w:keepNext/>
      <w:keepLines/>
      <w:spacing w:before="360" w:after="240"/>
      <w:outlineLvl w:val="1"/>
    </w:pPr>
    <w:rPr>
      <w:rFonts w:asciiTheme="minorHAnsi" w:hAnsiTheme="minorHAnsi" w:eastAsiaTheme="majorEastAsia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513049"/>
    <w:pPr>
      <w:keepNext/>
      <w:spacing w:before="240" w:after="120"/>
      <w:outlineLvl w:val="2"/>
    </w:pPr>
    <w:rPr>
      <w:rFonts w:cs="Arial" w:asciiTheme="minorHAnsi" w:hAnsiTheme="minorHAnsi" w:eastAsiaTheme="majorEastAsia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4F6B75"/>
    <w:pPr>
      <w:keepNext/>
      <w:spacing w:before="240" w:after="120"/>
      <w:outlineLvl w:val="3"/>
    </w:pPr>
    <w:rPr>
      <w:rFonts w:eastAsiaTheme="majorEastAsia" w:cstheme="majorBidi"/>
      <w:b/>
      <w:bCs/>
      <w:iCs/>
      <w:color w:val="003865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0D7102"/>
    <w:pPr>
      <w:keepNext/>
      <w:keepLines/>
      <w:spacing w:before="240" w:after="120"/>
      <w:outlineLvl w:val="4"/>
    </w:pPr>
    <w:rPr>
      <w:rFonts w:asciiTheme="majorHAnsi" w:hAnsiTheme="majorHAnsi" w:eastAsiaTheme="majorEastAsia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0D7102"/>
    <w:pPr>
      <w:keepNext/>
      <w:keepLines/>
      <w:spacing w:before="240" w:after="120"/>
      <w:outlineLvl w:val="5"/>
    </w:pPr>
    <w:rPr>
      <w:rFonts w:asciiTheme="majorHAnsi" w:hAnsiTheme="majorHAnsi" w:eastAsiaTheme="majorEastAsia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87504"/>
    <w:pPr>
      <w:keepNext/>
      <w:keepLines/>
      <w:outlineLvl w:val="6"/>
    </w:pPr>
    <w:rPr>
      <w:rFonts w:asciiTheme="majorHAnsi" w:hAnsiTheme="majorHAnsi" w:eastAsiaTheme="majorEastAsia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87504"/>
    <w:pPr>
      <w:keepNext/>
      <w:keepLines/>
      <w:outlineLvl w:val="7"/>
    </w:pPr>
    <w:rPr>
      <w:rFonts w:asciiTheme="majorHAnsi" w:hAnsiTheme="majorHAnsi" w:eastAsiaTheme="majorEastAsia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87504"/>
    <w:pPr>
      <w:keepNext/>
      <w:keepLines/>
      <w:outlineLvl w:val="8"/>
    </w:pPr>
    <w:rPr>
      <w:rFonts w:asciiTheme="majorHAnsi" w:hAnsiTheme="majorHAnsi" w:eastAsiaTheme="majorEastAsia" w:cstheme="majorBidi"/>
      <w:i/>
      <w:iCs/>
      <w:color w:val="0070CB" w:themeColor="text1" w:themeTint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1"/>
    <w:rsid w:val="001B5073"/>
    <w:rPr>
      <w:b/>
      <w:color w:val="003865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1"/>
    <w:rsid w:val="001B5073"/>
    <w:rPr>
      <w:rFonts w:asciiTheme="minorHAnsi" w:hAnsiTheme="minorHAnsi" w:eastAsiaTheme="majorEastAsia" w:cstheme="majorBidi"/>
      <w:b/>
      <w:color w:val="003865" w:themeColor="accent1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1"/>
    <w:rsid w:val="00513049"/>
    <w:rPr>
      <w:rFonts w:cs="Arial" w:asciiTheme="minorHAnsi" w:hAnsiTheme="minorHAnsi" w:eastAsiaTheme="majorEastAsia"/>
      <w:b/>
      <w:color w:val="003865" w:themeColor="accent1"/>
      <w:sz w:val="26"/>
      <w:szCs w:val="24"/>
    </w:rPr>
  </w:style>
  <w:style w:type="character" w:styleId="Heading4Char" w:customStyle="1">
    <w:name w:val="Heading 4 Char"/>
    <w:basedOn w:val="DefaultParagraphFont"/>
    <w:link w:val="Heading4"/>
    <w:uiPriority w:val="1"/>
    <w:rsid w:val="004F6B75"/>
    <w:rPr>
      <w:rFonts w:eastAsiaTheme="majorEastAsia" w:cstheme="majorBidi"/>
      <w:b/>
      <w:bCs/>
      <w:iCs/>
      <w:color w:val="003865" w:themeColor="accent1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1"/>
    <w:rsid w:val="000D7102"/>
    <w:rPr>
      <w:rFonts w:asciiTheme="majorHAnsi" w:hAnsiTheme="majorHAnsi" w:eastAsiaTheme="majorEastAsia" w:cstheme="majorBidi"/>
      <w:b/>
      <w:color w:val="000000" w:themeColor="text2"/>
    </w:rPr>
  </w:style>
  <w:style w:type="character" w:styleId="Heading6Char" w:customStyle="1">
    <w:name w:val="Heading 6 Char"/>
    <w:basedOn w:val="DefaultParagraphFont"/>
    <w:link w:val="Heading6"/>
    <w:uiPriority w:val="1"/>
    <w:rsid w:val="000D7102"/>
    <w:rPr>
      <w:rFonts w:asciiTheme="majorHAnsi" w:hAnsiTheme="majorHAnsi" w:eastAsiaTheme="majorEastAsia" w:cstheme="majorBidi"/>
      <w:i/>
      <w:iCs/>
      <w:color w:val="000000" w:themeColor="text2"/>
    </w:rPr>
  </w:style>
  <w:style w:type="character" w:styleId="Heading7Char" w:customStyle="1">
    <w:name w:val="Heading 7 Char"/>
    <w:basedOn w:val="DefaultParagraphFont"/>
    <w:link w:val="Heading7"/>
    <w:uiPriority w:val="1"/>
    <w:semiHidden/>
    <w:rsid w:val="00C87504"/>
    <w:rPr>
      <w:rFonts w:asciiTheme="majorHAnsi" w:hAnsiTheme="majorHAnsi" w:eastAsiaTheme="majorEastAsia" w:cstheme="majorBidi"/>
      <w:i/>
      <w:iCs/>
      <w:color w:val="0070CB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1"/>
    <w:semiHidden/>
    <w:rsid w:val="00C87504"/>
    <w:rPr>
      <w:rFonts w:asciiTheme="majorHAnsi" w:hAnsiTheme="majorHAnsi" w:eastAsiaTheme="majorEastAsia" w:cstheme="majorBidi"/>
      <w:color w:val="0070CB" w:themeColor="text1" w:themeTint="BF"/>
    </w:rPr>
  </w:style>
  <w:style w:type="character" w:styleId="Heading9Char" w:customStyle="1">
    <w:name w:val="Heading 9 Char"/>
    <w:basedOn w:val="DefaultParagraphFont"/>
    <w:link w:val="Heading9"/>
    <w:uiPriority w:val="1"/>
    <w:semiHidden/>
    <w:rsid w:val="00C87504"/>
    <w:rPr>
      <w:rFonts w:asciiTheme="majorHAnsi" w:hAnsiTheme="majorHAnsi" w:eastAsiaTheme="majorEastAsia" w:cstheme="majorBidi"/>
      <w:i/>
      <w:iCs/>
      <w:color w:val="0070CB" w:themeColor="text1" w:themeTint="BF"/>
    </w:rPr>
  </w:style>
  <w:style w:type="paragraph" w:styleId="NoParagraphStyle" w:customStyle="1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styleId="BasicParagraph" w:customStyle="1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1B507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styleId="FootnoteTextChar" w:customStyle="1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26E4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6526E4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3432CA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1B507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styleId="QuoteChar" w:customStyle="1">
    <w:name w:val="Quote Char"/>
    <w:basedOn w:val="DefaultParagraphFont"/>
    <w:link w:val="Quote"/>
    <w:uiPriority w:val="29"/>
    <w:rsid w:val="001B507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styleId="TitleTitleandSubtitles" w:customStyle="1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styleId="SubtitleTitleandSubtitles" w:customStyle="1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color="003865" w:themeColor="text1" w:sz="4" w:space="0"/>
        <w:left w:val="single" w:color="003865" w:themeColor="text1" w:sz="4" w:space="0"/>
        <w:bottom w:val="single" w:color="003865" w:themeColor="text1" w:sz="4" w:space="0"/>
        <w:right w:val="single" w:color="003865" w:themeColor="text1" w:sz="4" w:space="0"/>
        <w:insideH w:val="single" w:color="003865" w:themeColor="text1" w:sz="4" w:space="0"/>
        <w:insideV w:val="single" w:color="003865" w:themeColor="text1" w:sz="4" w:space="0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 w:customStyle="1">
    <w:name w:val="Table Grid1"/>
    <w:basedOn w:val="TableNormal"/>
    <w:uiPriority w:val="59"/>
    <w:locked/>
    <w:rsid w:val="00095F66"/>
    <w:pPr>
      <w:spacing w:line="240" w:lineRule="auto"/>
    </w:pPr>
    <w:rPr>
      <w:szCs w:val="20"/>
    </w:rPr>
    <w:tblPr>
      <w:tblStyleRow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cBorders>
        <w:shd w:val="clear" w:color="auto" w:fill="FFFFFF" w:themeFill="background1"/>
      </w:tcPr>
    </w:tblStylePr>
  </w:style>
  <w:style w:type="paragraph" w:styleId="TOCHeading">
    <w:name w:val="TOC Heading"/>
    <w:basedOn w:val="Heading2"/>
    <w:next w:val="Normal"/>
    <w:uiPriority w:val="39"/>
    <w:semiHidden/>
    <w:unhideWhenUsed/>
    <w:qFormat/>
    <w:rsid w:val="009B3BAB"/>
    <w:pPr>
      <w:spacing w:before="480"/>
    </w:pPr>
    <w:rPr>
      <w:rFonts w:asciiTheme="majorHAnsi" w:hAnsiTheme="majorHAnsi"/>
      <w:b w:val="0"/>
      <w:bCs/>
      <w:szCs w:val="28"/>
    </w:rPr>
  </w:style>
  <w:style w:type="paragraph" w:styleId="Footer">
    <w:name w:val="footer"/>
    <w:link w:val="FooterChar"/>
    <w:uiPriority w:val="99"/>
    <w:qFormat/>
    <w:rsid w:val="001B5073"/>
    <w:pPr>
      <w:tabs>
        <w:tab w:val="right" w:pos="10080"/>
      </w:tabs>
      <w:spacing w:before="0" w:line="336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B5073"/>
  </w:style>
  <w:style w:type="paragraph" w:styleId="Boldcharacter" w:customStyle="1">
    <w:name w:val="Bold character"/>
    <w:basedOn w:val="Normal"/>
    <w:link w:val="BoldcharacterChar"/>
    <w:autoRedefine/>
    <w:semiHidden/>
    <w:qFormat/>
    <w:rsid w:val="00C87504"/>
    <w:pPr>
      <w:spacing w:line="280" w:lineRule="exact"/>
      <w:contextualSpacing/>
    </w:pPr>
    <w:rPr>
      <w:b/>
      <w:lang w:val="en-GB"/>
    </w:rPr>
  </w:style>
  <w:style w:type="character" w:styleId="BoldcharacterChar" w:customStyle="1">
    <w:name w:val="Bold character Char"/>
    <w:basedOn w:val="DefaultParagraphFont"/>
    <w:link w:val="Boldcharacter"/>
    <w:semiHidden/>
    <w:rsid w:val="00C87504"/>
    <w:rPr>
      <w:b/>
      <w:lang w:val="en-GB"/>
    </w:rPr>
  </w:style>
  <w:style w:type="paragraph" w:styleId="BodytextClosingname" w:customStyle="1">
    <w:name w:val="Body text Closing name"/>
    <w:basedOn w:val="Normal"/>
    <w:semiHidden/>
    <w:qFormat/>
    <w:rsid w:val="00C87504"/>
    <w:pPr>
      <w:spacing w:before="1080" w:after="240"/>
      <w:contextualSpacing/>
    </w:pPr>
  </w:style>
  <w:style w:type="paragraph" w:styleId="BodytextDate" w:customStyle="1">
    <w:name w:val="Body text Date"/>
    <w:basedOn w:val="Normal"/>
    <w:semiHidden/>
    <w:qFormat/>
    <w:rsid w:val="00C87504"/>
    <w:pPr>
      <w:spacing w:before="0" w:after="480"/>
      <w:contextualSpacing/>
    </w:pPr>
  </w:style>
  <w:style w:type="paragraph" w:styleId="BodytextSalutation" w:customStyle="1">
    <w:name w:val="Body text Salutation"/>
    <w:basedOn w:val="Normal"/>
    <w:semiHidden/>
    <w:qFormat/>
    <w:rsid w:val="00C87504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87504"/>
    <w:pPr>
      <w:spacing w:before="240"/>
    </w:pPr>
  </w:style>
  <w:style w:type="character" w:styleId="ClosingChar" w:customStyle="1">
    <w:name w:val="Closing Char"/>
    <w:basedOn w:val="DefaultParagraphFont"/>
    <w:link w:val="Closing"/>
    <w:semiHidden/>
    <w:rsid w:val="00C87504"/>
  </w:style>
  <w:style w:type="paragraph" w:styleId="BodyText3">
    <w:name w:val="Body Text 3"/>
    <w:link w:val="BodyText3Char"/>
    <w:semiHidden/>
    <w:qFormat/>
    <w:rsid w:val="00C87504"/>
    <w:pPr>
      <w:widowControl w:val="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semiHidden/>
    <w:rsid w:val="00C87504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Spacing">
    <w:name w:val="No Spacing"/>
    <w:uiPriority w:val="1"/>
    <w:semiHidden/>
    <w:qFormat/>
    <w:rsid w:val="00D640FC"/>
    <w:pPr>
      <w:spacing w:before="0" w:line="240" w:lineRule="auto"/>
    </w:pPr>
    <w:rPr>
      <w:rFonts w:eastAsia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1B5073"/>
    <w:pPr>
      <w:numPr>
        <w:numId w:val="31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stParagraphChar" w:customStyle="1">
    <w:name w:val="List Paragraph Char"/>
    <w:basedOn w:val="DefaultParagraphFont"/>
    <w:link w:val="ListParagraph"/>
    <w:rsid w:val="00B33562"/>
  </w:style>
  <w:style w:type="character" w:styleId="FollowedHyperlink">
    <w:name w:val="FollowedHyperlink"/>
    <w:basedOn w:val="DefaultParagraphFont"/>
    <w:semiHidden/>
    <w:unhideWhenUsed/>
    <w:rsid w:val="00E23263"/>
    <w:rPr>
      <w:color w:val="5D295F" w:themeColor="followedHyperlink"/>
      <w:u w:val="single"/>
    </w:rPr>
  </w:style>
  <w:style w:type="paragraph" w:styleId="Caption">
    <w:name w:val="caption"/>
    <w:basedOn w:val="Normal"/>
    <w:next w:val="Normal"/>
    <w:uiPriority w:val="29"/>
    <w:qFormat/>
    <w:rsid w:val="00A16AA0"/>
    <w:pPr>
      <w:spacing w:line="240" w:lineRule="auto"/>
    </w:pPr>
    <w:rPr>
      <w:b/>
      <w:iCs/>
      <w:color w:val="000000" w:themeColor="text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34CD"/>
    <w:pPr>
      <w:tabs>
        <w:tab w:val="center" w:pos="4680"/>
        <w:tab w:val="right" w:pos="9360"/>
      </w:tabs>
      <w:spacing w:before="0"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334CD"/>
  </w:style>
  <w:style w:type="paragraph" w:styleId="TableText" w:customStyle="1">
    <w:name w:val="Table Text"/>
    <w:basedOn w:val="Normal"/>
    <w:link w:val="TableTextChar"/>
    <w:qFormat/>
    <w:rsid w:val="00095F66"/>
    <w:pPr>
      <w:spacing w:before="60" w:after="60"/>
    </w:pPr>
  </w:style>
  <w:style w:type="character" w:styleId="TableTextChar" w:customStyle="1">
    <w:name w:val="Table Text Char"/>
    <w:basedOn w:val="DefaultParagraphFont"/>
    <w:link w:val="TableText"/>
    <w:rsid w:val="00095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oter" Target="foot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f45ff03-0026-478b-8fd9-171c4737b21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9834C5F4B9C4F8246D19286DFAD8A" ma:contentTypeVersion="14" ma:contentTypeDescription="Create a new document." ma:contentTypeScope="" ma:versionID="538db338a843261ac341456ffccf8532">
  <xsd:schema xmlns:xsd="http://www.w3.org/2001/XMLSchema" xmlns:xs="http://www.w3.org/2001/XMLSchema" xmlns:p="http://schemas.microsoft.com/office/2006/metadata/properties" xmlns:ns3="3f45ff03-0026-478b-8fd9-171c4737b21a" xmlns:ns4="268e341b-a97a-4e08-b981-71a0c15e1a49" targetNamespace="http://schemas.microsoft.com/office/2006/metadata/properties" ma:root="true" ma:fieldsID="07b448d0d92d29e1216511444f82a5e2" ns3:_="" ns4:_="">
    <xsd:import namespace="3f45ff03-0026-478b-8fd9-171c4737b21a"/>
    <xsd:import namespace="268e341b-a97a-4e08-b981-71a0c15e1a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5ff03-0026-478b-8fd9-171c4737b2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e341b-a97a-4e08-b981-71a0c15e1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8F66D-D9D6-4980-B826-E756FD55FD5B}">
  <ds:schemaRefs>
    <ds:schemaRef ds:uri="3f45ff03-0026-478b-8fd9-171c4737b21a"/>
    <ds:schemaRef ds:uri="268e341b-a97a-4e08-b981-71a0c15e1a49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EA1D00-3B07-4D29-95B5-FBA42AE09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48B02C-5246-42FB-B67E-D23D16855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5ff03-0026-478b-8fd9-171c4737b21a"/>
    <ds:schemaRef ds:uri="268e341b-a97a-4e08-b981-71a0c15e1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2845E5-3069-4F60-BC82-FAFC75178C8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Minutes: Nursing Home Workforce Standards Board: April 29, 2024	2</dc:title>
  <dc:subject/>
  <dc:creator>Linnea Becerra</dc:creator>
  <keywords/>
  <dc:description/>
  <lastModifiedBy>Enger, Paul (He/Him/His) (DLI)</lastModifiedBy>
  <revision>178</revision>
  <dcterms:created xsi:type="dcterms:W3CDTF">2024-04-29T13:48:00.0000000Z</dcterms:created>
  <dcterms:modified xsi:type="dcterms:W3CDTF">2024-05-02T20:28:39.5964912Z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0x0101003379834C5F4B9C4F8246D19286DFAD8A</vt:lpwstr>
  </property>
</Properties>
</file>